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5E3" w:rsidRPr="00CE104A" w:rsidRDefault="00AC50DB" w:rsidP="00CE104A">
      <w:pPr>
        <w:pStyle w:val="Default"/>
        <w:spacing w:line="360" w:lineRule="auto"/>
        <w:jc w:val="both"/>
        <w:rPr>
          <w:b/>
          <w:color w:val="auto"/>
          <w:lang w:val="bg-BG"/>
        </w:rPr>
      </w:pPr>
      <w:r w:rsidRPr="00CE104A">
        <w:rPr>
          <w:b/>
          <w:color w:val="auto"/>
          <w:lang w:val="bg-BG"/>
        </w:rPr>
        <w:t>НАСОКИ ЗА РАБОТА НА СИСТЕМАТА НА УЧИЛИЩНОТО ОБРАЗОВАНИЕ</w:t>
      </w:r>
    </w:p>
    <w:p w:rsidR="00AC50DB" w:rsidRPr="00CE104A" w:rsidRDefault="00AC50DB" w:rsidP="00CE104A">
      <w:pPr>
        <w:pStyle w:val="Default"/>
        <w:spacing w:line="360" w:lineRule="auto"/>
        <w:jc w:val="both"/>
        <w:rPr>
          <w:b/>
          <w:color w:val="auto"/>
          <w:lang w:val="bg-BG"/>
        </w:rPr>
      </w:pPr>
      <w:r w:rsidRPr="00CE104A">
        <w:rPr>
          <w:b/>
          <w:color w:val="auto"/>
          <w:lang w:val="bg-BG"/>
        </w:rPr>
        <w:t>ПРЕЗ УЧЕБНАТА 2020-2021 ГОДИНА В УСЛОВИЯТА НА COVID-19</w:t>
      </w:r>
    </w:p>
    <w:p w:rsidR="002A2CAC" w:rsidRPr="00CE104A" w:rsidRDefault="002A2CAC" w:rsidP="00CE104A">
      <w:pPr>
        <w:pStyle w:val="Default"/>
        <w:spacing w:line="360" w:lineRule="auto"/>
        <w:jc w:val="both"/>
        <w:rPr>
          <w:b/>
          <w:color w:val="auto"/>
          <w:lang w:val="bg-BG"/>
        </w:rPr>
      </w:pPr>
    </w:p>
    <w:p w:rsidR="001560DD" w:rsidRPr="00CE104A" w:rsidRDefault="002A2CAC" w:rsidP="00CE104A">
      <w:pPr>
        <w:pStyle w:val="Default"/>
        <w:spacing w:line="360" w:lineRule="auto"/>
        <w:ind w:firstLine="708"/>
        <w:jc w:val="both"/>
        <w:rPr>
          <w:color w:val="auto"/>
          <w:lang w:val="bg-BG"/>
        </w:rPr>
      </w:pPr>
      <w:r w:rsidRPr="00CE104A">
        <w:rPr>
          <w:color w:val="auto"/>
          <w:lang w:val="bg-BG"/>
        </w:rPr>
        <w:t xml:space="preserve">Системата на </w:t>
      </w:r>
      <w:r w:rsidR="001560DD" w:rsidRPr="00CE104A">
        <w:rPr>
          <w:color w:val="auto"/>
          <w:lang w:val="bg-BG"/>
        </w:rPr>
        <w:t>учи</w:t>
      </w:r>
      <w:r w:rsidR="00715522" w:rsidRPr="00CE104A">
        <w:rPr>
          <w:color w:val="auto"/>
          <w:lang w:val="bg-BG"/>
        </w:rPr>
        <w:t>л</w:t>
      </w:r>
      <w:r w:rsidR="001560DD" w:rsidRPr="00CE104A">
        <w:rPr>
          <w:color w:val="auto"/>
          <w:lang w:val="bg-BG"/>
        </w:rPr>
        <w:t xml:space="preserve">ищното </w:t>
      </w:r>
      <w:r w:rsidRPr="00CE104A">
        <w:rPr>
          <w:color w:val="auto"/>
          <w:lang w:val="bg-BG"/>
        </w:rPr>
        <w:t>образ</w:t>
      </w:r>
      <w:r w:rsidR="001560DD" w:rsidRPr="00CE104A">
        <w:rPr>
          <w:color w:val="auto"/>
          <w:lang w:val="bg-BG"/>
        </w:rPr>
        <w:t>ование</w:t>
      </w:r>
      <w:r w:rsidRPr="00CE104A">
        <w:rPr>
          <w:color w:val="auto"/>
          <w:lang w:val="bg-BG"/>
        </w:rPr>
        <w:t xml:space="preserve"> има постоянните и мащабни задачи - да включи и приобщи всяко едно дете, </w:t>
      </w:r>
      <w:r w:rsidR="00A6711F" w:rsidRPr="00CE104A">
        <w:rPr>
          <w:color w:val="auto"/>
          <w:lang w:val="bg-BG"/>
        </w:rPr>
        <w:t>да го подготви за пълноценен живот</w:t>
      </w:r>
      <w:r w:rsidR="00FB000D">
        <w:rPr>
          <w:color w:val="auto"/>
          <w:lang w:val="bg-BG"/>
        </w:rPr>
        <w:t>,</w:t>
      </w:r>
      <w:r w:rsidR="00A6711F" w:rsidRPr="00CE104A">
        <w:rPr>
          <w:color w:val="auto"/>
          <w:lang w:val="bg-BG"/>
        </w:rPr>
        <w:t xml:space="preserve"> като </w:t>
      </w:r>
      <w:r w:rsidRPr="00CE104A">
        <w:rPr>
          <w:color w:val="auto"/>
          <w:lang w:val="bg-BG"/>
        </w:rPr>
        <w:t xml:space="preserve">му да възможност да придобие необходимия набор от знания и умения, да го възпита и </w:t>
      </w:r>
      <w:r w:rsidR="00FB000D">
        <w:rPr>
          <w:color w:val="auto"/>
          <w:lang w:val="bg-BG"/>
        </w:rPr>
        <w:t xml:space="preserve">да </w:t>
      </w:r>
      <w:r w:rsidRPr="00CE104A">
        <w:rPr>
          <w:color w:val="auto"/>
          <w:lang w:val="bg-BG"/>
        </w:rPr>
        <w:t xml:space="preserve">подкрепи личностното му развитие. Към тях пред предстоящата учебна година се </w:t>
      </w:r>
      <w:r w:rsidR="00FB000D">
        <w:rPr>
          <w:color w:val="auto"/>
          <w:lang w:val="bg-BG"/>
        </w:rPr>
        <w:t>до</w:t>
      </w:r>
      <w:r w:rsidRPr="00CE104A">
        <w:rPr>
          <w:color w:val="auto"/>
          <w:lang w:val="bg-BG"/>
        </w:rPr>
        <w:t xml:space="preserve">бавя още </w:t>
      </w:r>
      <w:r w:rsidR="00CF7044" w:rsidRPr="00CE104A">
        <w:rPr>
          <w:color w:val="auto"/>
          <w:lang w:val="bg-BG"/>
        </w:rPr>
        <w:t xml:space="preserve">една </w:t>
      </w:r>
      <w:r w:rsidRPr="00CE104A">
        <w:rPr>
          <w:color w:val="auto"/>
          <w:lang w:val="bg-BG"/>
        </w:rPr>
        <w:t>гол</w:t>
      </w:r>
      <w:r w:rsidR="00FB000D">
        <w:rPr>
          <w:color w:val="auto"/>
          <w:lang w:val="bg-BG"/>
        </w:rPr>
        <w:t>яма задача – да опазим здравето</w:t>
      </w:r>
      <w:r w:rsidRPr="00CE104A">
        <w:rPr>
          <w:color w:val="auto"/>
          <w:lang w:val="bg-BG"/>
        </w:rPr>
        <w:t xml:space="preserve"> на децата, на работещите в системата, на семействата</w:t>
      </w:r>
      <w:r w:rsidR="00A6711F" w:rsidRPr="00CE104A">
        <w:rPr>
          <w:color w:val="auto"/>
          <w:lang w:val="bg-BG"/>
        </w:rPr>
        <w:t xml:space="preserve"> и на</w:t>
      </w:r>
      <w:r w:rsidRPr="00CE104A">
        <w:rPr>
          <w:color w:val="auto"/>
          <w:lang w:val="bg-BG"/>
        </w:rPr>
        <w:t xml:space="preserve"> </w:t>
      </w:r>
      <w:r w:rsidR="00A6711F" w:rsidRPr="00CE104A">
        <w:rPr>
          <w:color w:val="auto"/>
          <w:lang w:val="bg-BG"/>
        </w:rPr>
        <w:t xml:space="preserve">всички ни около нас в </w:t>
      </w:r>
      <w:r w:rsidR="00CE104A" w:rsidRPr="00CE104A">
        <w:rPr>
          <w:color w:val="auto"/>
          <w:lang w:val="bg-BG"/>
        </w:rPr>
        <w:t>условията</w:t>
      </w:r>
      <w:r w:rsidR="00A6711F" w:rsidRPr="00CE104A">
        <w:rPr>
          <w:color w:val="auto"/>
          <w:lang w:val="bg-BG"/>
        </w:rPr>
        <w:t xml:space="preserve"> на продължаваща п</w:t>
      </w:r>
      <w:r w:rsidR="00CE104A" w:rsidRPr="00CE104A">
        <w:rPr>
          <w:color w:val="auto"/>
          <w:lang w:val="bg-BG"/>
        </w:rPr>
        <w:t>ан</w:t>
      </w:r>
      <w:r w:rsidR="00A6711F" w:rsidRPr="00CE104A">
        <w:rPr>
          <w:color w:val="auto"/>
          <w:lang w:val="bg-BG"/>
        </w:rPr>
        <w:t xml:space="preserve">демична ситуация, обусловена от разпространението на COVID-19. Това прави идните 10 месеца трудни и изискващи повече усилия от обичайното. Всички заедно трябва да намерим </w:t>
      </w:r>
      <w:r w:rsidR="00CE104A" w:rsidRPr="00CE104A">
        <w:rPr>
          <w:color w:val="auto"/>
          <w:lang w:val="bg-BG"/>
        </w:rPr>
        <w:t>формулата</w:t>
      </w:r>
      <w:r w:rsidR="00A6711F" w:rsidRPr="00CE104A">
        <w:rPr>
          <w:color w:val="auto"/>
          <w:lang w:val="bg-BG"/>
        </w:rPr>
        <w:t xml:space="preserve"> и баланса между предпазливостта и отговорността за здравето ни</w:t>
      </w:r>
      <w:r w:rsidR="00FB000D">
        <w:rPr>
          <w:color w:val="auto"/>
          <w:lang w:val="bg-BG"/>
        </w:rPr>
        <w:t>,</w:t>
      </w:r>
      <w:r w:rsidR="00A6711F" w:rsidRPr="00CE104A">
        <w:rPr>
          <w:color w:val="auto"/>
          <w:lang w:val="bg-BG"/>
        </w:rPr>
        <w:t xml:space="preserve"> от една страна</w:t>
      </w:r>
      <w:r w:rsidR="00FB000D">
        <w:rPr>
          <w:color w:val="auto"/>
          <w:lang w:val="bg-BG"/>
        </w:rPr>
        <w:t>,</w:t>
      </w:r>
      <w:r w:rsidR="00A6711F" w:rsidRPr="00CE104A">
        <w:rPr>
          <w:color w:val="auto"/>
          <w:lang w:val="bg-BG"/>
        </w:rPr>
        <w:t xml:space="preserve"> и необходимостта да учим, работим и живеем относително нормално</w:t>
      </w:r>
      <w:r w:rsidR="00FB000D">
        <w:rPr>
          <w:color w:val="auto"/>
          <w:lang w:val="bg-BG"/>
        </w:rPr>
        <w:t>, от друга</w:t>
      </w:r>
      <w:r w:rsidR="00A6711F" w:rsidRPr="00CE104A">
        <w:rPr>
          <w:color w:val="auto"/>
          <w:lang w:val="bg-BG"/>
        </w:rPr>
        <w:t>.</w:t>
      </w:r>
    </w:p>
    <w:p w:rsidR="00B81FC1" w:rsidRPr="00CE104A" w:rsidRDefault="001560DD" w:rsidP="00CE104A">
      <w:pPr>
        <w:pStyle w:val="Default"/>
        <w:spacing w:line="360" w:lineRule="auto"/>
        <w:ind w:firstLine="708"/>
        <w:jc w:val="both"/>
        <w:rPr>
          <w:iCs/>
          <w:color w:val="auto"/>
          <w:lang w:val="bg-BG"/>
        </w:rPr>
      </w:pPr>
      <w:r w:rsidRPr="00CE104A">
        <w:rPr>
          <w:color w:val="auto"/>
          <w:lang w:val="bg-BG"/>
        </w:rPr>
        <w:t xml:space="preserve">Водени от убеждението, че обучението в реалната класна стая и прякото взаимодействие с </w:t>
      </w:r>
      <w:r w:rsidR="006D37D7" w:rsidRPr="00CE104A">
        <w:rPr>
          <w:color w:val="auto"/>
          <w:lang w:val="bg-BG"/>
        </w:rPr>
        <w:t>учителите</w:t>
      </w:r>
      <w:r w:rsidRPr="00CE104A">
        <w:rPr>
          <w:color w:val="auto"/>
          <w:lang w:val="bg-BG"/>
        </w:rPr>
        <w:t xml:space="preserve"> и </w:t>
      </w:r>
      <w:r w:rsidR="00195F5D" w:rsidRPr="00CE104A">
        <w:rPr>
          <w:color w:val="auto"/>
          <w:lang w:val="bg-BG"/>
        </w:rPr>
        <w:t>(</w:t>
      </w:r>
      <w:r w:rsidRPr="00CE104A">
        <w:rPr>
          <w:color w:val="auto"/>
          <w:lang w:val="bg-BG"/>
        </w:rPr>
        <w:t>съ</w:t>
      </w:r>
      <w:r w:rsidR="00195F5D" w:rsidRPr="00CE104A">
        <w:rPr>
          <w:color w:val="auto"/>
          <w:lang w:val="bg-BG"/>
        </w:rPr>
        <w:t>)</w:t>
      </w:r>
      <w:r w:rsidRPr="00CE104A">
        <w:rPr>
          <w:color w:val="auto"/>
          <w:lang w:val="bg-BG"/>
        </w:rPr>
        <w:t>учениците е най-добрата и незаменима алтернатива,</w:t>
      </w:r>
      <w:r w:rsidR="00CF7044" w:rsidRPr="00CE104A">
        <w:rPr>
          <w:color w:val="auto"/>
          <w:lang w:val="bg-BG"/>
        </w:rPr>
        <w:t xml:space="preserve"> отчитайки мнението на </w:t>
      </w:r>
      <w:r w:rsidR="00E25372" w:rsidRPr="00CE104A">
        <w:rPr>
          <w:color w:val="auto"/>
          <w:lang w:val="bg-BG"/>
        </w:rPr>
        <w:t>различните заинтересовани страни и съобразявайки се със законовите изискванията</w:t>
      </w:r>
      <w:r w:rsidRPr="00CE104A">
        <w:rPr>
          <w:color w:val="auto"/>
          <w:lang w:val="bg-BG"/>
        </w:rPr>
        <w:t xml:space="preserve">, взехме решение за </w:t>
      </w:r>
      <w:r w:rsidRPr="00CE104A">
        <w:rPr>
          <w:b/>
          <w:i/>
          <w:color w:val="auto"/>
          <w:lang w:val="bg-BG"/>
        </w:rPr>
        <w:t>присъствено стартиране и пр</w:t>
      </w:r>
      <w:r w:rsidR="00FB000D">
        <w:rPr>
          <w:b/>
          <w:i/>
          <w:color w:val="auto"/>
          <w:lang w:val="bg-BG"/>
        </w:rPr>
        <w:t>о</w:t>
      </w:r>
      <w:r w:rsidRPr="00CE104A">
        <w:rPr>
          <w:b/>
          <w:i/>
          <w:color w:val="auto"/>
          <w:lang w:val="bg-BG"/>
        </w:rPr>
        <w:t xml:space="preserve">веждане на образователния процес </w:t>
      </w:r>
      <w:r w:rsidR="00B45B50" w:rsidRPr="00CE104A">
        <w:rPr>
          <w:b/>
          <w:i/>
          <w:color w:val="auto"/>
          <w:lang w:val="bg-BG"/>
        </w:rPr>
        <w:t>в дневна</w:t>
      </w:r>
      <w:r w:rsidR="002300C0" w:rsidRPr="00CE104A">
        <w:rPr>
          <w:b/>
          <w:i/>
          <w:color w:val="auto"/>
          <w:lang w:val="bg-BG"/>
        </w:rPr>
        <w:t xml:space="preserve"> форма на </w:t>
      </w:r>
      <w:r w:rsidR="00B45B50" w:rsidRPr="00CE104A">
        <w:rPr>
          <w:b/>
          <w:i/>
          <w:color w:val="auto"/>
          <w:lang w:val="bg-BG"/>
        </w:rPr>
        <w:t>обучение</w:t>
      </w:r>
      <w:r w:rsidR="002300C0" w:rsidRPr="00CE104A">
        <w:rPr>
          <w:b/>
          <w:i/>
          <w:color w:val="auto"/>
          <w:lang w:val="bg-BG"/>
        </w:rPr>
        <w:t xml:space="preserve"> </w:t>
      </w:r>
      <w:r w:rsidR="00FB000D" w:rsidRPr="00CE104A">
        <w:rPr>
          <w:b/>
          <w:i/>
          <w:color w:val="auto"/>
          <w:lang w:val="bg-BG"/>
        </w:rPr>
        <w:t xml:space="preserve">за всички ученици </w:t>
      </w:r>
      <w:r w:rsidR="002300C0" w:rsidRPr="00CE104A">
        <w:rPr>
          <w:b/>
          <w:i/>
          <w:color w:val="auto"/>
          <w:lang w:val="bg-BG"/>
        </w:rPr>
        <w:t xml:space="preserve">и </w:t>
      </w:r>
      <w:r w:rsidRPr="00CE104A">
        <w:rPr>
          <w:b/>
          <w:i/>
          <w:color w:val="auto"/>
          <w:lang w:val="bg-BG"/>
        </w:rPr>
        <w:t>в</w:t>
      </w:r>
      <w:r w:rsidR="002300C0" w:rsidRPr="00CE104A">
        <w:rPr>
          <w:b/>
          <w:i/>
          <w:color w:val="auto"/>
          <w:lang w:val="bg-BG"/>
        </w:rPr>
        <w:t>ъв всички училища</w:t>
      </w:r>
      <w:r w:rsidRPr="00CE104A">
        <w:rPr>
          <w:i/>
          <w:color w:val="auto"/>
          <w:lang w:val="bg-BG"/>
        </w:rPr>
        <w:t>.</w:t>
      </w:r>
      <w:r w:rsidRPr="00CE104A">
        <w:rPr>
          <w:color w:val="auto"/>
          <w:lang w:val="bg-BG"/>
        </w:rPr>
        <w:t xml:space="preserve"> От това решение произтичат к</w:t>
      </w:r>
      <w:r w:rsidR="001E1ECC" w:rsidRPr="00CE104A">
        <w:rPr>
          <w:iCs/>
          <w:color w:val="auto"/>
          <w:lang w:val="bg-BG"/>
        </w:rPr>
        <w:t>онкретни</w:t>
      </w:r>
      <w:r w:rsidR="00A6711F" w:rsidRPr="00CE104A">
        <w:rPr>
          <w:iCs/>
          <w:color w:val="auto"/>
          <w:lang w:val="bg-BG"/>
        </w:rPr>
        <w:t xml:space="preserve"> предизвикателства</w:t>
      </w:r>
      <w:r w:rsidR="00CE104A" w:rsidRPr="00CE104A">
        <w:rPr>
          <w:iCs/>
          <w:color w:val="auto"/>
          <w:lang w:val="bg-BG"/>
        </w:rPr>
        <w:t>, пред които сме изправени</w:t>
      </w:r>
      <w:r w:rsidR="00A6711F" w:rsidRPr="00CE104A">
        <w:rPr>
          <w:iCs/>
          <w:color w:val="auto"/>
          <w:lang w:val="bg-BG"/>
        </w:rPr>
        <w:t xml:space="preserve"> на</w:t>
      </w:r>
      <w:r w:rsidR="00C35AD0" w:rsidRPr="00CE104A">
        <w:rPr>
          <w:iCs/>
          <w:color w:val="auto"/>
          <w:lang w:val="bg-BG"/>
        </w:rPr>
        <w:t xml:space="preserve"> </w:t>
      </w:r>
      <w:r w:rsidR="00CE104A" w:rsidRPr="00CE104A">
        <w:rPr>
          <w:iCs/>
          <w:color w:val="auto"/>
          <w:lang w:val="bg-BG"/>
        </w:rPr>
        <w:t>прага</w:t>
      </w:r>
      <w:r w:rsidR="00C35AD0" w:rsidRPr="00CE104A">
        <w:rPr>
          <w:iCs/>
          <w:color w:val="auto"/>
          <w:lang w:val="bg-BG"/>
        </w:rPr>
        <w:t xml:space="preserve"> </w:t>
      </w:r>
      <w:r w:rsidR="00B81FC1" w:rsidRPr="00CE104A">
        <w:rPr>
          <w:iCs/>
          <w:color w:val="auto"/>
          <w:lang w:val="bg-BG"/>
        </w:rPr>
        <w:t>на учебна</w:t>
      </w:r>
      <w:r w:rsidR="00CF7044" w:rsidRPr="00CE104A">
        <w:rPr>
          <w:iCs/>
          <w:color w:val="auto"/>
          <w:lang w:val="bg-BG"/>
        </w:rPr>
        <w:t>та</w:t>
      </w:r>
      <w:r w:rsidR="00B81FC1" w:rsidRPr="00CE104A">
        <w:rPr>
          <w:iCs/>
          <w:color w:val="auto"/>
          <w:lang w:val="bg-BG"/>
        </w:rPr>
        <w:t xml:space="preserve"> 2020-2021</w:t>
      </w:r>
      <w:r w:rsidR="00A6711F" w:rsidRPr="00CE104A">
        <w:rPr>
          <w:iCs/>
          <w:color w:val="auto"/>
          <w:lang w:val="bg-BG"/>
        </w:rPr>
        <w:t xml:space="preserve"> година</w:t>
      </w:r>
      <w:r w:rsidR="00CE104A" w:rsidRPr="00CE104A">
        <w:rPr>
          <w:iCs/>
          <w:color w:val="auto"/>
          <w:lang w:val="bg-BG"/>
        </w:rPr>
        <w:t>,</w:t>
      </w:r>
      <w:r w:rsidR="00A6711F" w:rsidRPr="00CE104A">
        <w:rPr>
          <w:iCs/>
          <w:color w:val="auto"/>
          <w:lang w:val="bg-BG"/>
        </w:rPr>
        <w:t xml:space="preserve"> </w:t>
      </w:r>
      <w:r w:rsidRPr="00CE104A">
        <w:rPr>
          <w:iCs/>
          <w:color w:val="auto"/>
          <w:lang w:val="bg-BG"/>
        </w:rPr>
        <w:t>във връзка с епидемията</w:t>
      </w:r>
      <w:r w:rsidR="00A6711F" w:rsidRPr="00CE104A">
        <w:rPr>
          <w:iCs/>
          <w:color w:val="auto"/>
          <w:lang w:val="bg-BG"/>
        </w:rPr>
        <w:t>:</w:t>
      </w:r>
    </w:p>
    <w:p w:rsidR="006D37D7" w:rsidRPr="00CE104A" w:rsidRDefault="001560DD" w:rsidP="00B365B1">
      <w:pPr>
        <w:pStyle w:val="Default"/>
        <w:numPr>
          <w:ilvl w:val="0"/>
          <w:numId w:val="11"/>
        </w:numPr>
        <w:spacing w:line="360" w:lineRule="auto"/>
        <w:ind w:left="0" w:firstLine="0"/>
        <w:jc w:val="both"/>
        <w:rPr>
          <w:color w:val="auto"/>
          <w:lang w:val="bg-BG"/>
        </w:rPr>
      </w:pPr>
      <w:r w:rsidRPr="00CE104A">
        <w:rPr>
          <w:iCs/>
          <w:color w:val="auto"/>
          <w:lang w:val="bg-BG"/>
        </w:rPr>
        <w:t xml:space="preserve">Доколкото е възможно да направим училищата по-безрискова среда, като съзнаваме че няма абсолютно безопасна среда в условията на </w:t>
      </w:r>
      <w:r w:rsidR="00B45B50" w:rsidRPr="00CE104A">
        <w:rPr>
          <w:iCs/>
          <w:color w:val="auto"/>
          <w:lang w:val="bg-BG"/>
        </w:rPr>
        <w:t>епидемия</w:t>
      </w:r>
      <w:r w:rsidRPr="00CE104A">
        <w:rPr>
          <w:iCs/>
          <w:color w:val="auto"/>
          <w:lang w:val="bg-BG"/>
        </w:rPr>
        <w:t xml:space="preserve">. Това предполага всяко училище да реализира набор от мерки за </w:t>
      </w:r>
      <w:r w:rsidR="006D37D7" w:rsidRPr="00CE104A">
        <w:rPr>
          <w:color w:val="auto"/>
          <w:lang w:val="bg-BG"/>
        </w:rPr>
        <w:t>намаляване</w:t>
      </w:r>
      <w:r w:rsidR="001E1ECC" w:rsidRPr="00CE104A">
        <w:rPr>
          <w:color w:val="auto"/>
          <w:lang w:val="bg-BG"/>
        </w:rPr>
        <w:t xml:space="preserve"> рисковете от предаване на инфекцията, включително чрез създаването на нагласи </w:t>
      </w:r>
      <w:r w:rsidR="001E1ECC" w:rsidRPr="00CE104A">
        <w:rPr>
          <w:iCs/>
          <w:color w:val="auto"/>
          <w:lang w:val="bg-BG"/>
        </w:rPr>
        <w:t xml:space="preserve">за </w:t>
      </w:r>
      <w:r w:rsidR="001E1ECC" w:rsidRPr="00CE104A">
        <w:rPr>
          <w:color w:val="auto"/>
          <w:lang w:val="bg-BG"/>
        </w:rPr>
        <w:t>здравно и социално отговорно поведение</w:t>
      </w:r>
      <w:r w:rsidR="001E1ECC" w:rsidRPr="00CE104A">
        <w:rPr>
          <w:iCs/>
          <w:color w:val="auto"/>
          <w:lang w:val="bg-BG"/>
        </w:rPr>
        <w:t xml:space="preserve"> </w:t>
      </w:r>
      <w:r w:rsidR="00FB000D">
        <w:rPr>
          <w:iCs/>
          <w:color w:val="auto"/>
          <w:lang w:val="bg-BG"/>
        </w:rPr>
        <w:t xml:space="preserve">на децата </w:t>
      </w:r>
      <w:r w:rsidR="001E1ECC" w:rsidRPr="00CE104A">
        <w:rPr>
          <w:iCs/>
          <w:color w:val="auto"/>
          <w:lang w:val="bg-BG"/>
        </w:rPr>
        <w:t>като част от възпи</w:t>
      </w:r>
      <w:r w:rsidR="006D37D7" w:rsidRPr="00CE104A">
        <w:rPr>
          <w:iCs/>
          <w:color w:val="auto"/>
          <w:lang w:val="bg-BG"/>
        </w:rPr>
        <w:t>тателната функция на образованието</w:t>
      </w:r>
      <w:r w:rsidR="00FB000D">
        <w:rPr>
          <w:iCs/>
          <w:color w:val="auto"/>
          <w:lang w:val="bg-BG"/>
        </w:rPr>
        <w:t>;</w:t>
      </w:r>
    </w:p>
    <w:p w:rsidR="006D37D7" w:rsidRPr="00CE104A" w:rsidRDefault="006D37D7" w:rsidP="00B365B1">
      <w:pPr>
        <w:pStyle w:val="Default"/>
        <w:numPr>
          <w:ilvl w:val="0"/>
          <w:numId w:val="11"/>
        </w:numPr>
        <w:spacing w:line="360" w:lineRule="auto"/>
        <w:ind w:left="0" w:firstLine="0"/>
        <w:jc w:val="both"/>
        <w:rPr>
          <w:color w:val="auto"/>
          <w:lang w:val="bg-BG"/>
        </w:rPr>
      </w:pPr>
      <w:r w:rsidRPr="00CE104A">
        <w:rPr>
          <w:color w:val="auto"/>
          <w:lang w:val="bg-BG"/>
        </w:rPr>
        <w:t xml:space="preserve">Да реагираме съгласно здравните правила </w:t>
      </w:r>
      <w:r w:rsidR="00FB000D">
        <w:rPr>
          <w:color w:val="auto"/>
          <w:lang w:val="bg-BG"/>
        </w:rPr>
        <w:t>при всеки един случай на заболял;</w:t>
      </w:r>
      <w:r w:rsidRPr="00CE104A">
        <w:rPr>
          <w:color w:val="auto"/>
          <w:lang w:val="bg-BG"/>
        </w:rPr>
        <w:t xml:space="preserve"> </w:t>
      </w:r>
    </w:p>
    <w:p w:rsidR="006D37D7" w:rsidRPr="00CE104A" w:rsidRDefault="006D37D7" w:rsidP="00B365B1">
      <w:pPr>
        <w:pStyle w:val="Default"/>
        <w:numPr>
          <w:ilvl w:val="0"/>
          <w:numId w:val="11"/>
        </w:numPr>
        <w:spacing w:line="360" w:lineRule="auto"/>
        <w:ind w:left="0" w:firstLine="0"/>
        <w:jc w:val="both"/>
        <w:rPr>
          <w:color w:val="auto"/>
          <w:lang w:val="bg-BG"/>
        </w:rPr>
      </w:pPr>
      <w:r w:rsidRPr="00CE104A">
        <w:rPr>
          <w:color w:val="auto"/>
          <w:lang w:val="bg-BG"/>
        </w:rPr>
        <w:t xml:space="preserve">Да имаме готовност </w:t>
      </w:r>
      <w:r w:rsidR="00FB000D" w:rsidRPr="00CE104A">
        <w:rPr>
          <w:color w:val="auto"/>
          <w:lang w:val="bg-BG"/>
        </w:rPr>
        <w:t xml:space="preserve">при указания от здравните власти </w:t>
      </w:r>
      <w:r w:rsidRPr="00CE104A">
        <w:rPr>
          <w:color w:val="auto"/>
          <w:lang w:val="bg-BG"/>
        </w:rPr>
        <w:t xml:space="preserve">да </w:t>
      </w:r>
      <w:r w:rsidR="00B45B50" w:rsidRPr="00CE104A">
        <w:rPr>
          <w:color w:val="auto"/>
          <w:lang w:val="bg-BG"/>
        </w:rPr>
        <w:t>превключим</w:t>
      </w:r>
      <w:r w:rsidRPr="00CE104A">
        <w:rPr>
          <w:color w:val="auto"/>
          <w:lang w:val="bg-BG"/>
        </w:rPr>
        <w:t xml:space="preserve"> на обучение в електронна среда </w:t>
      </w:r>
      <w:r w:rsidR="00FB000D">
        <w:rPr>
          <w:color w:val="auto"/>
          <w:lang w:val="bg-BG"/>
        </w:rPr>
        <w:t xml:space="preserve">от разстояние </w:t>
      </w:r>
      <w:r w:rsidR="002300C0" w:rsidRPr="00CE104A">
        <w:rPr>
          <w:color w:val="auto"/>
          <w:lang w:val="bg-BG"/>
        </w:rPr>
        <w:t xml:space="preserve">(в т.ч. за отделни паралелки, цялото училище или всички </w:t>
      </w:r>
      <w:r w:rsidR="00B45B50" w:rsidRPr="00CE104A">
        <w:rPr>
          <w:color w:val="auto"/>
          <w:lang w:val="bg-BG"/>
        </w:rPr>
        <w:t>училища</w:t>
      </w:r>
      <w:r w:rsidR="002300C0" w:rsidRPr="00CE104A">
        <w:rPr>
          <w:color w:val="auto"/>
          <w:lang w:val="bg-BG"/>
        </w:rPr>
        <w:t xml:space="preserve"> в общината, областта или държавата)</w:t>
      </w:r>
      <w:r w:rsidR="00FB000D">
        <w:rPr>
          <w:color w:val="auto"/>
          <w:lang w:val="bg-BG"/>
        </w:rPr>
        <w:t>;</w:t>
      </w:r>
    </w:p>
    <w:p w:rsidR="006D37D7" w:rsidRPr="00CE104A" w:rsidRDefault="00BB0007" w:rsidP="00B365B1">
      <w:pPr>
        <w:pStyle w:val="Default"/>
        <w:numPr>
          <w:ilvl w:val="0"/>
          <w:numId w:val="11"/>
        </w:numPr>
        <w:spacing w:line="360" w:lineRule="auto"/>
        <w:ind w:left="0" w:firstLine="0"/>
        <w:jc w:val="both"/>
        <w:rPr>
          <w:color w:val="auto"/>
          <w:lang w:val="bg-BG"/>
        </w:rPr>
      </w:pPr>
      <w:r w:rsidRPr="00CE104A">
        <w:rPr>
          <w:color w:val="auto"/>
          <w:lang w:val="bg-BG"/>
        </w:rPr>
        <w:t>Да осигурим</w:t>
      </w:r>
      <w:r w:rsidR="006D37D7" w:rsidRPr="00CE104A">
        <w:rPr>
          <w:color w:val="auto"/>
          <w:lang w:val="bg-BG"/>
        </w:rPr>
        <w:t xml:space="preserve"> условия за непрекъснатост на обучението за учениците от рискови</w:t>
      </w:r>
      <w:r w:rsidRPr="00CE104A">
        <w:rPr>
          <w:color w:val="auto"/>
          <w:lang w:val="bg-BG"/>
        </w:rPr>
        <w:t>те</w:t>
      </w:r>
      <w:r w:rsidR="006D37D7" w:rsidRPr="00CE104A">
        <w:rPr>
          <w:color w:val="auto"/>
          <w:lang w:val="bg-BG"/>
        </w:rPr>
        <w:t xml:space="preserve"> в здравословно отношение груп</w:t>
      </w:r>
      <w:r w:rsidR="00FB000D">
        <w:rPr>
          <w:color w:val="auto"/>
          <w:lang w:val="bg-BG"/>
        </w:rPr>
        <w:t>и;</w:t>
      </w:r>
      <w:r w:rsidRPr="00CE104A">
        <w:rPr>
          <w:color w:val="auto"/>
          <w:lang w:val="bg-BG"/>
        </w:rPr>
        <w:t xml:space="preserve"> </w:t>
      </w:r>
    </w:p>
    <w:p w:rsidR="00C47CAC" w:rsidRPr="00CE104A" w:rsidRDefault="00C47CAC" w:rsidP="00B365B1">
      <w:pPr>
        <w:pStyle w:val="Default"/>
        <w:numPr>
          <w:ilvl w:val="0"/>
          <w:numId w:val="11"/>
        </w:numPr>
        <w:spacing w:line="360" w:lineRule="auto"/>
        <w:ind w:left="0" w:firstLine="0"/>
        <w:jc w:val="both"/>
        <w:rPr>
          <w:color w:val="auto"/>
          <w:lang w:val="bg-BG"/>
        </w:rPr>
      </w:pPr>
      <w:r w:rsidRPr="00CE104A">
        <w:rPr>
          <w:color w:val="auto"/>
          <w:lang w:val="bg-BG"/>
        </w:rPr>
        <w:t xml:space="preserve">Да осигурим допълнително (компенсаторно) обучение </w:t>
      </w:r>
      <w:r w:rsidR="00FB000D">
        <w:rPr>
          <w:color w:val="auto"/>
          <w:lang w:val="bg-BG"/>
        </w:rPr>
        <w:t xml:space="preserve">и подкрепа </w:t>
      </w:r>
      <w:r w:rsidRPr="00CE104A">
        <w:rPr>
          <w:color w:val="auto"/>
          <w:lang w:val="bg-BG"/>
        </w:rPr>
        <w:t xml:space="preserve">за учениците, пропуснали учебни </w:t>
      </w:r>
      <w:r w:rsidR="00B45B50" w:rsidRPr="00CE104A">
        <w:rPr>
          <w:color w:val="auto"/>
          <w:lang w:val="bg-BG"/>
        </w:rPr>
        <w:t>занятия</w:t>
      </w:r>
      <w:r w:rsidR="00E25372" w:rsidRPr="00CE104A">
        <w:rPr>
          <w:color w:val="auto"/>
          <w:lang w:val="bg-BG"/>
        </w:rPr>
        <w:t xml:space="preserve"> </w:t>
      </w:r>
      <w:r w:rsidRPr="00CE104A">
        <w:rPr>
          <w:color w:val="auto"/>
          <w:lang w:val="bg-BG"/>
        </w:rPr>
        <w:t xml:space="preserve">поради здравословни причини, в т. ч. и заради </w:t>
      </w:r>
      <w:r w:rsidR="00B45B50" w:rsidRPr="00CE104A">
        <w:rPr>
          <w:color w:val="auto"/>
          <w:lang w:val="bg-BG"/>
        </w:rPr>
        <w:t>принудително</w:t>
      </w:r>
      <w:r w:rsidRPr="00CE104A">
        <w:rPr>
          <w:color w:val="auto"/>
          <w:lang w:val="bg-BG"/>
        </w:rPr>
        <w:t xml:space="preserve"> каранти</w:t>
      </w:r>
      <w:r w:rsidR="00CE104A" w:rsidRPr="00CE104A">
        <w:rPr>
          <w:color w:val="auto"/>
          <w:lang w:val="bg-BG"/>
        </w:rPr>
        <w:t>ни</w:t>
      </w:r>
      <w:r w:rsidR="00FB000D">
        <w:rPr>
          <w:color w:val="auto"/>
          <w:lang w:val="bg-BG"/>
        </w:rPr>
        <w:t>ране;</w:t>
      </w:r>
    </w:p>
    <w:p w:rsidR="009F35F2" w:rsidRPr="00CE104A" w:rsidRDefault="009F35F2" w:rsidP="00B365B1">
      <w:pPr>
        <w:pStyle w:val="Default"/>
        <w:numPr>
          <w:ilvl w:val="0"/>
          <w:numId w:val="11"/>
        </w:numPr>
        <w:spacing w:line="360" w:lineRule="auto"/>
        <w:ind w:left="0" w:firstLine="0"/>
        <w:jc w:val="both"/>
        <w:rPr>
          <w:color w:val="auto"/>
          <w:lang w:val="bg-BG"/>
        </w:rPr>
      </w:pPr>
      <w:r w:rsidRPr="00CE104A">
        <w:rPr>
          <w:color w:val="auto"/>
          <w:lang w:val="bg-BG"/>
        </w:rPr>
        <w:t xml:space="preserve">Да поддържаме </w:t>
      </w:r>
      <w:r w:rsidR="00B45B50" w:rsidRPr="00CE104A">
        <w:rPr>
          <w:color w:val="auto"/>
          <w:lang w:val="bg-BG"/>
        </w:rPr>
        <w:t xml:space="preserve">положителен </w:t>
      </w:r>
      <w:r w:rsidRPr="00CE104A">
        <w:rPr>
          <w:color w:val="auto"/>
          <w:lang w:val="bg-BG"/>
        </w:rPr>
        <w:t xml:space="preserve">психоклимат на работа и </w:t>
      </w:r>
      <w:r w:rsidR="00B45B50" w:rsidRPr="00CE104A">
        <w:rPr>
          <w:color w:val="auto"/>
          <w:lang w:val="bg-BG"/>
        </w:rPr>
        <w:t>да редуцираме</w:t>
      </w:r>
      <w:r w:rsidRPr="00CE104A">
        <w:rPr>
          <w:color w:val="auto"/>
          <w:lang w:val="bg-BG"/>
        </w:rPr>
        <w:t xml:space="preserve"> ситуациите на </w:t>
      </w:r>
      <w:r w:rsidR="00B45B50" w:rsidRPr="00CE104A">
        <w:rPr>
          <w:color w:val="auto"/>
          <w:lang w:val="bg-BG"/>
        </w:rPr>
        <w:t>напрежение, стрес</w:t>
      </w:r>
      <w:r w:rsidRPr="00CE104A">
        <w:rPr>
          <w:color w:val="auto"/>
          <w:lang w:val="bg-BG"/>
        </w:rPr>
        <w:t xml:space="preserve"> и дезинформация</w:t>
      </w:r>
      <w:r w:rsidR="00FB000D">
        <w:rPr>
          <w:color w:val="auto"/>
          <w:lang w:val="bg-BG"/>
        </w:rPr>
        <w:t>;</w:t>
      </w:r>
    </w:p>
    <w:p w:rsidR="006D37D7" w:rsidRPr="00CE104A" w:rsidRDefault="006D37D7" w:rsidP="00B365B1">
      <w:pPr>
        <w:pStyle w:val="Default"/>
        <w:numPr>
          <w:ilvl w:val="0"/>
          <w:numId w:val="11"/>
        </w:numPr>
        <w:spacing w:line="360" w:lineRule="auto"/>
        <w:ind w:left="0" w:firstLine="0"/>
        <w:jc w:val="both"/>
        <w:rPr>
          <w:color w:val="auto"/>
          <w:lang w:val="bg-BG"/>
        </w:rPr>
      </w:pPr>
      <w:r w:rsidRPr="00CE104A">
        <w:rPr>
          <w:color w:val="auto"/>
          <w:lang w:val="bg-BG"/>
        </w:rPr>
        <w:lastRenderedPageBreak/>
        <w:t xml:space="preserve">Да използваме кризата като възможност за </w:t>
      </w:r>
      <w:r w:rsidR="00195F5D" w:rsidRPr="00CE104A">
        <w:rPr>
          <w:color w:val="auto"/>
          <w:lang w:val="bg-BG"/>
        </w:rPr>
        <w:t>експериментиране</w:t>
      </w:r>
      <w:r w:rsidRPr="00CE104A">
        <w:rPr>
          <w:color w:val="auto"/>
          <w:lang w:val="bg-BG"/>
        </w:rPr>
        <w:t xml:space="preserve"> и подобряване на </w:t>
      </w:r>
      <w:r w:rsidR="00195F5D" w:rsidRPr="00CE104A">
        <w:rPr>
          <w:color w:val="auto"/>
          <w:lang w:val="bg-BG"/>
        </w:rPr>
        <w:t>педагогически</w:t>
      </w:r>
      <w:r w:rsidRPr="00CE104A">
        <w:rPr>
          <w:color w:val="auto"/>
          <w:lang w:val="bg-BG"/>
        </w:rPr>
        <w:t xml:space="preserve"> и </w:t>
      </w:r>
      <w:r w:rsidR="00195F5D" w:rsidRPr="00CE104A">
        <w:rPr>
          <w:color w:val="auto"/>
          <w:lang w:val="bg-BG"/>
        </w:rPr>
        <w:t>организационни</w:t>
      </w:r>
      <w:r w:rsidRPr="00CE104A">
        <w:rPr>
          <w:color w:val="auto"/>
          <w:lang w:val="bg-BG"/>
        </w:rPr>
        <w:t xml:space="preserve"> модели</w:t>
      </w:r>
      <w:r w:rsidR="00BB0007" w:rsidRPr="00CE104A">
        <w:rPr>
          <w:color w:val="auto"/>
          <w:lang w:val="bg-BG"/>
        </w:rPr>
        <w:t xml:space="preserve"> и практики</w:t>
      </w:r>
      <w:r w:rsidRPr="00CE104A">
        <w:rPr>
          <w:color w:val="auto"/>
          <w:lang w:val="bg-BG"/>
        </w:rPr>
        <w:t>, за създаване на още по-сполетени и взаимодействащи училищни и микроучилищни (класни) общности между учители, родители и ученици, за дооборудване и др.</w:t>
      </w:r>
    </w:p>
    <w:p w:rsidR="00E25372" w:rsidRPr="00CE104A" w:rsidRDefault="00FB000D" w:rsidP="004862C8">
      <w:pPr>
        <w:spacing w:line="360" w:lineRule="auto"/>
        <w:ind w:firstLine="708"/>
        <w:jc w:val="both"/>
        <w:rPr>
          <w:rFonts w:ascii="Times New Roman" w:hAnsi="Times New Roman" w:cs="Times New Roman"/>
          <w:lang w:val="bg-BG"/>
        </w:rPr>
      </w:pPr>
      <w:r>
        <w:rPr>
          <w:rFonts w:ascii="Times New Roman" w:hAnsi="Times New Roman" w:cs="Times New Roman"/>
          <w:lang w:val="bg-BG"/>
        </w:rPr>
        <w:t>Настоящите насоки</w:t>
      </w:r>
      <w:r w:rsidR="00E25372" w:rsidRPr="00CE104A">
        <w:rPr>
          <w:rFonts w:ascii="Times New Roman" w:hAnsi="Times New Roman" w:cs="Times New Roman"/>
          <w:lang w:val="bg-BG"/>
        </w:rPr>
        <w:t xml:space="preserve"> са създадени с участието на представители на Министерството на образованието и науката, Министерството на здравеопазването, социалните партньори, директори на училища, учители, родители, неправителствени организации в съответствие с актуалните здравни регулации, отчитат тенденциите и решенията на образователните системи в различни страни, но се опират преди всичко на натрупания у нас опит в периода март-юни 2020 година и отразяват националните ни специфики. </w:t>
      </w:r>
    </w:p>
    <w:p w:rsidR="004B2E97" w:rsidRPr="00CE104A" w:rsidRDefault="00E25372" w:rsidP="00CE104A">
      <w:pPr>
        <w:pStyle w:val="Default"/>
        <w:spacing w:line="360" w:lineRule="auto"/>
        <w:ind w:firstLine="708"/>
        <w:jc w:val="both"/>
        <w:rPr>
          <w:color w:val="auto"/>
          <w:lang w:val="bg-BG"/>
        </w:rPr>
      </w:pPr>
      <w:r w:rsidRPr="00CE104A">
        <w:rPr>
          <w:color w:val="auto"/>
          <w:lang w:val="bg-BG"/>
        </w:rPr>
        <w:t>Те са структурирани около няколко основни</w:t>
      </w:r>
      <w:r w:rsidR="005670DA" w:rsidRPr="00CE104A">
        <w:rPr>
          <w:color w:val="auto"/>
          <w:lang w:val="bg-BG"/>
        </w:rPr>
        <w:t xml:space="preserve"> </w:t>
      </w:r>
      <w:r w:rsidR="006A06CE" w:rsidRPr="00CE104A">
        <w:rPr>
          <w:color w:val="auto"/>
          <w:lang w:val="bg-BG"/>
        </w:rPr>
        <w:t>решения</w:t>
      </w:r>
      <w:r w:rsidRPr="00CE104A">
        <w:rPr>
          <w:color w:val="auto"/>
          <w:lang w:val="bg-BG"/>
        </w:rPr>
        <w:t xml:space="preserve">, следващи изброените </w:t>
      </w:r>
      <w:r w:rsidR="00FB000D">
        <w:rPr>
          <w:color w:val="auto"/>
          <w:lang w:val="bg-BG"/>
        </w:rPr>
        <w:t xml:space="preserve">по-горе </w:t>
      </w:r>
      <w:r w:rsidRPr="00CE104A">
        <w:rPr>
          <w:color w:val="auto"/>
          <w:lang w:val="bg-BG"/>
        </w:rPr>
        <w:t xml:space="preserve">предизвикателства, и предлагат комплекс от </w:t>
      </w:r>
      <w:r w:rsidRPr="00CE104A">
        <w:rPr>
          <w:b/>
          <w:color w:val="auto"/>
          <w:lang w:val="bg-BG"/>
        </w:rPr>
        <w:t xml:space="preserve">общи </w:t>
      </w:r>
      <w:r w:rsidRPr="00CE104A">
        <w:rPr>
          <w:color w:val="auto"/>
          <w:lang w:val="bg-BG"/>
        </w:rPr>
        <w:t>(</w:t>
      </w:r>
      <w:r w:rsidRPr="00CE104A">
        <w:rPr>
          <w:i/>
          <w:color w:val="auto"/>
          <w:lang w:val="bg-BG"/>
        </w:rPr>
        <w:t>задължителни</w:t>
      </w:r>
      <w:r w:rsidRPr="00CE104A">
        <w:rPr>
          <w:color w:val="auto"/>
          <w:lang w:val="bg-BG"/>
        </w:rPr>
        <w:t xml:space="preserve">) и </w:t>
      </w:r>
      <w:r w:rsidR="004B2E97" w:rsidRPr="00CE104A">
        <w:rPr>
          <w:b/>
          <w:color w:val="auto"/>
          <w:lang w:val="bg-BG"/>
        </w:rPr>
        <w:t>препоръчителни</w:t>
      </w:r>
      <w:r w:rsidRPr="00CE104A">
        <w:rPr>
          <w:b/>
          <w:color w:val="auto"/>
          <w:lang w:val="bg-BG"/>
        </w:rPr>
        <w:t xml:space="preserve"> </w:t>
      </w:r>
      <w:r w:rsidRPr="00CE104A">
        <w:rPr>
          <w:color w:val="auto"/>
          <w:lang w:val="bg-BG"/>
        </w:rPr>
        <w:t>(</w:t>
      </w:r>
      <w:r w:rsidRPr="00CE104A">
        <w:rPr>
          <w:i/>
          <w:color w:val="auto"/>
          <w:lang w:val="bg-BG"/>
        </w:rPr>
        <w:t xml:space="preserve">приложими </w:t>
      </w:r>
      <w:r w:rsidR="004B2E97" w:rsidRPr="00CE104A">
        <w:rPr>
          <w:i/>
          <w:color w:val="auto"/>
          <w:lang w:val="bg-BG"/>
        </w:rPr>
        <w:t xml:space="preserve">частично и/или само </w:t>
      </w:r>
      <w:r w:rsidRPr="00CE104A">
        <w:rPr>
          <w:i/>
          <w:color w:val="auto"/>
          <w:lang w:val="bg-BG"/>
        </w:rPr>
        <w:t>в отделни училища</w:t>
      </w:r>
      <w:r w:rsidRPr="00CE104A">
        <w:rPr>
          <w:color w:val="auto"/>
          <w:lang w:val="bg-BG"/>
        </w:rPr>
        <w:t xml:space="preserve">) мерки и правила, въз основа на които всяко училище да направи своята комбинация и да </w:t>
      </w:r>
      <w:r w:rsidR="00B612AC" w:rsidRPr="00CE104A">
        <w:rPr>
          <w:color w:val="auto"/>
          <w:lang w:val="bg-BG"/>
        </w:rPr>
        <w:t>осъществи</w:t>
      </w:r>
      <w:r w:rsidR="005670DA" w:rsidRPr="00CE104A">
        <w:rPr>
          <w:color w:val="auto"/>
          <w:lang w:val="bg-BG"/>
        </w:rPr>
        <w:t xml:space="preserve"> най-адекватния избор</w:t>
      </w:r>
      <w:r w:rsidR="00E34A54" w:rsidRPr="00CE104A">
        <w:rPr>
          <w:color w:val="auto"/>
          <w:lang w:val="bg-BG"/>
        </w:rPr>
        <w:t xml:space="preserve"> на мерки</w:t>
      </w:r>
      <w:r w:rsidRPr="00CE104A">
        <w:rPr>
          <w:color w:val="auto"/>
          <w:lang w:val="bg-BG"/>
        </w:rPr>
        <w:t xml:space="preserve">, </w:t>
      </w:r>
      <w:r w:rsidR="005670DA" w:rsidRPr="00CE104A">
        <w:rPr>
          <w:color w:val="auto"/>
          <w:lang w:val="bg-BG"/>
        </w:rPr>
        <w:t>отчита</w:t>
      </w:r>
      <w:r w:rsidR="00B612AC" w:rsidRPr="00CE104A">
        <w:rPr>
          <w:color w:val="auto"/>
          <w:lang w:val="bg-BG"/>
        </w:rPr>
        <w:t>щ</w:t>
      </w:r>
      <w:r w:rsidR="005670DA" w:rsidRPr="00CE104A">
        <w:rPr>
          <w:color w:val="auto"/>
          <w:lang w:val="bg-BG"/>
        </w:rPr>
        <w:t xml:space="preserve"> </w:t>
      </w:r>
      <w:r w:rsidR="00FB000D">
        <w:rPr>
          <w:color w:val="auto"/>
          <w:lang w:val="bg-BG"/>
        </w:rPr>
        <w:t>конкретните</w:t>
      </w:r>
      <w:r w:rsidR="005670DA" w:rsidRPr="00CE104A">
        <w:rPr>
          <w:color w:val="auto"/>
          <w:lang w:val="bg-BG"/>
        </w:rPr>
        <w:t xml:space="preserve"> условия, в т.ч. </w:t>
      </w:r>
      <w:r w:rsidR="00B612AC" w:rsidRPr="00CE104A">
        <w:rPr>
          <w:color w:val="auto"/>
          <w:lang w:val="bg-BG"/>
        </w:rPr>
        <w:t xml:space="preserve">вида на училището, </w:t>
      </w:r>
      <w:r w:rsidR="005670DA" w:rsidRPr="00CE104A">
        <w:rPr>
          <w:color w:val="auto"/>
          <w:lang w:val="bg-BG"/>
        </w:rPr>
        <w:t xml:space="preserve">различните възрастови групи ученици, спецификата на учебните предмети, концентрацията на рискови фактори, регионалните характеристики и т.н. </w:t>
      </w:r>
    </w:p>
    <w:p w:rsidR="00E34A54" w:rsidRPr="00CE104A" w:rsidRDefault="004B2E97" w:rsidP="00CE104A">
      <w:pPr>
        <w:pStyle w:val="Default"/>
        <w:spacing w:line="360" w:lineRule="auto"/>
        <w:ind w:firstLine="708"/>
        <w:jc w:val="both"/>
        <w:rPr>
          <w:color w:val="auto"/>
          <w:lang w:val="bg-BG"/>
        </w:rPr>
      </w:pPr>
      <w:r w:rsidRPr="00CE104A">
        <w:rPr>
          <w:b/>
          <w:i/>
          <w:color w:val="auto"/>
          <w:lang w:val="bg-BG"/>
        </w:rPr>
        <w:t>Общите мерки</w:t>
      </w:r>
      <w:r w:rsidRPr="00CE104A">
        <w:rPr>
          <w:color w:val="auto"/>
          <w:lang w:val="bg-BG"/>
        </w:rPr>
        <w:t xml:space="preserve"> включват предимно здравни протоколи и организационни</w:t>
      </w:r>
      <w:r w:rsidR="008B4FFD" w:rsidRPr="00CE104A">
        <w:rPr>
          <w:color w:val="auto"/>
          <w:lang w:val="bg-BG"/>
        </w:rPr>
        <w:t xml:space="preserve"> правила, които да се прилагат от всички училища.</w:t>
      </w:r>
      <w:r w:rsidRPr="00CE104A">
        <w:rPr>
          <w:color w:val="auto"/>
          <w:lang w:val="bg-BG"/>
        </w:rPr>
        <w:t xml:space="preserve"> </w:t>
      </w:r>
    </w:p>
    <w:p w:rsidR="00E25372" w:rsidRPr="00CE104A" w:rsidRDefault="008B4FFD" w:rsidP="00CE104A">
      <w:pPr>
        <w:pStyle w:val="Default"/>
        <w:spacing w:line="360" w:lineRule="auto"/>
        <w:ind w:firstLine="708"/>
        <w:jc w:val="both"/>
        <w:rPr>
          <w:color w:val="auto"/>
          <w:lang w:val="bg-BG"/>
        </w:rPr>
      </w:pPr>
      <w:r w:rsidRPr="00CE104A">
        <w:rPr>
          <w:b/>
          <w:i/>
          <w:color w:val="auto"/>
          <w:lang w:val="bg-BG"/>
        </w:rPr>
        <w:t>Препоръчителните</w:t>
      </w:r>
      <w:r w:rsidR="004B2E97" w:rsidRPr="00CE104A">
        <w:rPr>
          <w:b/>
          <w:i/>
          <w:color w:val="auto"/>
          <w:lang w:val="bg-BG"/>
        </w:rPr>
        <w:t xml:space="preserve"> мерки</w:t>
      </w:r>
      <w:r w:rsidRPr="00CE104A">
        <w:rPr>
          <w:color w:val="auto"/>
          <w:lang w:val="bg-BG"/>
        </w:rPr>
        <w:t xml:space="preserve">, част от които са представени в Приложение № </w:t>
      </w:r>
      <w:r w:rsidR="006A06CE" w:rsidRPr="00CE104A">
        <w:rPr>
          <w:color w:val="auto"/>
          <w:lang w:val="bg-BG"/>
        </w:rPr>
        <w:t>1</w:t>
      </w:r>
      <w:r w:rsidRPr="00CE104A">
        <w:rPr>
          <w:color w:val="auto"/>
          <w:lang w:val="bg-BG"/>
        </w:rPr>
        <w:t>,</w:t>
      </w:r>
      <w:r w:rsidR="004B2E97" w:rsidRPr="00CE104A">
        <w:rPr>
          <w:i/>
          <w:color w:val="auto"/>
          <w:lang w:val="bg-BG"/>
        </w:rPr>
        <w:t xml:space="preserve"> </w:t>
      </w:r>
      <w:r w:rsidR="004B2E97" w:rsidRPr="00CE104A">
        <w:rPr>
          <w:color w:val="auto"/>
          <w:lang w:val="bg-BG"/>
        </w:rPr>
        <w:t xml:space="preserve">се обсъждат и приемат от педагогическите съвети. </w:t>
      </w:r>
      <w:r w:rsidR="004B2E97" w:rsidRPr="00CE104A">
        <w:rPr>
          <w:b/>
          <w:i/>
          <w:color w:val="auto"/>
          <w:lang w:val="bg-BG"/>
        </w:rPr>
        <w:t>Тези мерки се прилагат доколкото и където е възможно.</w:t>
      </w:r>
      <w:r w:rsidR="004B2E97" w:rsidRPr="00CE104A">
        <w:rPr>
          <w:color w:val="auto"/>
          <w:lang w:val="bg-BG"/>
        </w:rPr>
        <w:t xml:space="preserve"> </w:t>
      </w:r>
      <w:r w:rsidRPr="00CE104A">
        <w:rPr>
          <w:color w:val="auto"/>
          <w:lang w:val="bg-BG"/>
        </w:rPr>
        <w:t>Списъкът с препоръчителни мерки е</w:t>
      </w:r>
      <w:r w:rsidR="00E25372" w:rsidRPr="00CE104A">
        <w:rPr>
          <w:color w:val="auto"/>
          <w:lang w:val="bg-BG"/>
        </w:rPr>
        <w:t xml:space="preserve"> отворен за промени, като в зависимост от развитието на епидемията от COVID-19  в страната </w:t>
      </w:r>
      <w:r w:rsidRPr="00CE104A">
        <w:rPr>
          <w:color w:val="auto"/>
          <w:lang w:val="bg-BG"/>
        </w:rPr>
        <w:t>ще се</w:t>
      </w:r>
      <w:r w:rsidR="00E25372" w:rsidRPr="00CE104A">
        <w:rPr>
          <w:color w:val="auto"/>
          <w:lang w:val="bg-BG"/>
        </w:rPr>
        <w:t xml:space="preserve"> допълва и обогатява</w:t>
      </w:r>
      <w:r w:rsidRPr="00CE104A">
        <w:rPr>
          <w:color w:val="auto"/>
          <w:lang w:val="bg-BG"/>
        </w:rPr>
        <w:t xml:space="preserve"> постоянно с решения</w:t>
      </w:r>
      <w:r w:rsidR="00FB000D">
        <w:rPr>
          <w:color w:val="auto"/>
          <w:lang w:val="bg-BG"/>
        </w:rPr>
        <w:t>,</w:t>
      </w:r>
      <w:r w:rsidRPr="00CE104A">
        <w:rPr>
          <w:color w:val="auto"/>
          <w:lang w:val="bg-BG"/>
        </w:rPr>
        <w:t xml:space="preserve"> приложени и споделени от училищата с нас и РУО.</w:t>
      </w:r>
    </w:p>
    <w:p w:rsidR="006A06CE" w:rsidRPr="00CE104A" w:rsidRDefault="006A06CE" w:rsidP="00CE104A">
      <w:pPr>
        <w:spacing w:line="360" w:lineRule="auto"/>
        <w:ind w:firstLine="708"/>
        <w:jc w:val="both"/>
        <w:rPr>
          <w:rFonts w:ascii="Times New Roman" w:hAnsi="Times New Roman" w:cs="Times New Roman"/>
          <w:lang w:val="bg-BG"/>
        </w:rPr>
      </w:pPr>
    </w:p>
    <w:p w:rsidR="006D37D7" w:rsidRPr="00CE104A" w:rsidRDefault="00BB0007" w:rsidP="00CE104A">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center"/>
        <w:rPr>
          <w:b/>
          <w:color w:val="auto"/>
          <w:lang w:val="bg-BG"/>
        </w:rPr>
      </w:pPr>
      <w:r w:rsidRPr="00CE104A">
        <w:rPr>
          <w:b/>
          <w:color w:val="auto"/>
          <w:lang w:val="bg-BG"/>
        </w:rPr>
        <w:t>Мерки за намаляване на рисковете от предаване на инфекцията</w:t>
      </w:r>
    </w:p>
    <w:p w:rsidR="00BB0007" w:rsidRPr="00CE104A" w:rsidRDefault="00BB0007" w:rsidP="00CE104A">
      <w:pPr>
        <w:pStyle w:val="Default"/>
        <w:spacing w:line="360" w:lineRule="auto"/>
        <w:ind w:left="708"/>
        <w:jc w:val="both"/>
        <w:rPr>
          <w:color w:val="auto"/>
          <w:lang w:val="bg-BG"/>
        </w:rPr>
      </w:pPr>
    </w:p>
    <w:p w:rsidR="00AE7BC1" w:rsidRDefault="00D2395F" w:rsidP="00AE7BC1">
      <w:pPr>
        <w:pStyle w:val="Default"/>
        <w:spacing w:line="360" w:lineRule="auto"/>
        <w:ind w:firstLine="708"/>
        <w:jc w:val="both"/>
        <w:rPr>
          <w:color w:val="auto"/>
          <w:lang w:val="bg-BG"/>
        </w:rPr>
      </w:pPr>
      <w:r w:rsidRPr="00CE104A">
        <w:rPr>
          <w:color w:val="auto"/>
          <w:lang w:val="bg-BG"/>
        </w:rPr>
        <w:t xml:space="preserve">Ограничаването на разпространението на вируса предполага </w:t>
      </w:r>
      <w:r w:rsidRPr="00CE104A">
        <w:rPr>
          <w:b/>
          <w:color w:val="auto"/>
          <w:lang w:val="bg-BG"/>
        </w:rPr>
        <w:t xml:space="preserve">намаляване на средата на взаимодействие </w:t>
      </w:r>
      <w:r w:rsidRPr="00CE104A">
        <w:rPr>
          <w:color w:val="auto"/>
          <w:lang w:val="bg-BG"/>
        </w:rPr>
        <w:t xml:space="preserve">на всеки един от нас. При </w:t>
      </w:r>
      <w:r w:rsidR="008C7ABB" w:rsidRPr="00CE104A">
        <w:rPr>
          <w:color w:val="auto"/>
          <w:lang w:val="bg-BG"/>
        </w:rPr>
        <w:t>прис</w:t>
      </w:r>
      <w:r w:rsidR="00B45B50" w:rsidRPr="00CE104A">
        <w:rPr>
          <w:color w:val="auto"/>
          <w:lang w:val="bg-BG"/>
        </w:rPr>
        <w:t>ъс</w:t>
      </w:r>
      <w:r w:rsidR="008C7ABB" w:rsidRPr="00CE104A">
        <w:rPr>
          <w:color w:val="auto"/>
          <w:lang w:val="bg-BG"/>
        </w:rPr>
        <w:t xml:space="preserve">твено обучение и </w:t>
      </w:r>
      <w:r w:rsidRPr="00CE104A">
        <w:rPr>
          <w:color w:val="auto"/>
          <w:lang w:val="bg-BG"/>
        </w:rPr>
        <w:t xml:space="preserve">класна система на организация </w:t>
      </w:r>
      <w:r w:rsidR="00FB000D">
        <w:rPr>
          <w:color w:val="auto"/>
          <w:lang w:val="bg-BG"/>
        </w:rPr>
        <w:t>в училище</w:t>
      </w:r>
      <w:r w:rsidRPr="00CE104A">
        <w:rPr>
          <w:color w:val="auto"/>
          <w:lang w:val="bg-BG"/>
        </w:rPr>
        <w:t xml:space="preserve"> ограничаването на средата на взаимодействие е възможно само частично. Анализирайки различните модели </w:t>
      </w:r>
      <w:r w:rsidR="00AE7BC1">
        <w:rPr>
          <w:color w:val="auto"/>
          <w:lang w:val="bg-BG"/>
        </w:rPr>
        <w:t>з</w:t>
      </w:r>
      <w:r w:rsidRPr="00CE104A">
        <w:rPr>
          <w:color w:val="auto"/>
          <w:lang w:val="bg-BG"/>
        </w:rPr>
        <w:t xml:space="preserve">а </w:t>
      </w:r>
      <w:r w:rsidR="00195F5D" w:rsidRPr="00CE104A">
        <w:rPr>
          <w:color w:val="auto"/>
          <w:lang w:val="bg-BG"/>
        </w:rPr>
        <w:t xml:space="preserve">намаляване </w:t>
      </w:r>
      <w:r w:rsidRPr="00CE104A">
        <w:rPr>
          <w:color w:val="auto"/>
          <w:lang w:val="bg-BG"/>
        </w:rPr>
        <w:t xml:space="preserve">на средата на взаимодействие и </w:t>
      </w:r>
      <w:r w:rsidR="00195F5D" w:rsidRPr="00CE104A">
        <w:rPr>
          <w:color w:val="auto"/>
          <w:lang w:val="bg-BG"/>
        </w:rPr>
        <w:t>отчитайки</w:t>
      </w:r>
      <w:r w:rsidRPr="00CE104A">
        <w:rPr>
          <w:color w:val="auto"/>
          <w:lang w:val="bg-BG"/>
        </w:rPr>
        <w:t xml:space="preserve"> ограниченията, свързани с човешките ресурси и материална</w:t>
      </w:r>
      <w:r w:rsidR="00AE7BC1">
        <w:rPr>
          <w:color w:val="auto"/>
          <w:lang w:val="bg-BG"/>
        </w:rPr>
        <w:t>та</w:t>
      </w:r>
      <w:r w:rsidRPr="00CE104A">
        <w:rPr>
          <w:color w:val="auto"/>
          <w:lang w:val="bg-BG"/>
        </w:rPr>
        <w:t xml:space="preserve"> база, </w:t>
      </w:r>
      <w:r w:rsidR="00195F5D" w:rsidRPr="00CE104A">
        <w:rPr>
          <w:color w:val="auto"/>
          <w:lang w:val="bg-BG"/>
        </w:rPr>
        <w:t xml:space="preserve">както </w:t>
      </w:r>
      <w:r w:rsidRPr="00CE104A">
        <w:rPr>
          <w:color w:val="auto"/>
          <w:lang w:val="bg-BG"/>
        </w:rPr>
        <w:t>и факт</w:t>
      </w:r>
      <w:r w:rsidR="00195F5D" w:rsidRPr="00CE104A">
        <w:rPr>
          <w:color w:val="auto"/>
          <w:lang w:val="bg-BG"/>
        </w:rPr>
        <w:t>а</w:t>
      </w:r>
      <w:r w:rsidR="00AE7BC1">
        <w:rPr>
          <w:color w:val="auto"/>
          <w:lang w:val="bg-BG"/>
        </w:rPr>
        <w:t>,</w:t>
      </w:r>
      <w:r w:rsidR="00195F5D" w:rsidRPr="00CE104A">
        <w:rPr>
          <w:color w:val="auto"/>
          <w:lang w:val="bg-BG"/>
        </w:rPr>
        <w:t xml:space="preserve"> че училищата са различни (като брой ученици, паралелки и персонал, </w:t>
      </w:r>
      <w:r w:rsidR="00B45B50" w:rsidRPr="00CE104A">
        <w:rPr>
          <w:color w:val="auto"/>
          <w:lang w:val="bg-BG"/>
        </w:rPr>
        <w:t>материална</w:t>
      </w:r>
      <w:r w:rsidR="00195F5D" w:rsidRPr="00CE104A">
        <w:rPr>
          <w:color w:val="auto"/>
          <w:lang w:val="bg-BG"/>
        </w:rPr>
        <w:t xml:space="preserve"> база, сменен режим и т.н.), </w:t>
      </w:r>
      <w:r w:rsidR="002300C0" w:rsidRPr="00CE104A">
        <w:rPr>
          <w:color w:val="auto"/>
          <w:lang w:val="bg-BG"/>
        </w:rPr>
        <w:t>осъзнаваме</w:t>
      </w:r>
      <w:r w:rsidRPr="00CE104A">
        <w:rPr>
          <w:color w:val="auto"/>
          <w:lang w:val="bg-BG"/>
        </w:rPr>
        <w:t xml:space="preserve">, че </w:t>
      </w:r>
      <w:r w:rsidRPr="00CE104A">
        <w:rPr>
          <w:b/>
          <w:color w:val="auto"/>
          <w:lang w:val="bg-BG"/>
        </w:rPr>
        <w:t>нито един организационен модел не може да бъда системно приложен (за всички училища) в неговата цялост</w:t>
      </w:r>
      <w:r w:rsidRPr="00CE104A">
        <w:rPr>
          <w:color w:val="auto"/>
          <w:lang w:val="bg-BG"/>
        </w:rPr>
        <w:t>.</w:t>
      </w:r>
      <w:r w:rsidR="00AC494C" w:rsidRPr="00CE104A">
        <w:rPr>
          <w:color w:val="auto"/>
          <w:lang w:val="bg-BG"/>
        </w:rPr>
        <w:t xml:space="preserve"> </w:t>
      </w:r>
      <w:r w:rsidR="00AE7BC1">
        <w:rPr>
          <w:color w:val="auto"/>
          <w:lang w:val="bg-BG"/>
        </w:rPr>
        <w:t>Даваме</w:t>
      </w:r>
      <w:r w:rsidR="00AC494C" w:rsidRPr="00CE104A">
        <w:rPr>
          <w:color w:val="auto"/>
          <w:lang w:val="bg-BG"/>
        </w:rPr>
        <w:t xml:space="preserve"> си сметка</w:t>
      </w:r>
      <w:r w:rsidR="001B33EF" w:rsidRPr="00CE104A">
        <w:rPr>
          <w:color w:val="auto"/>
          <w:lang w:val="bg-BG"/>
        </w:rPr>
        <w:t xml:space="preserve">, че е невъзможно да се осигури дистанция и липса на физическо взаимодействие </w:t>
      </w:r>
      <w:r w:rsidR="001B33EF" w:rsidRPr="00CE104A">
        <w:rPr>
          <w:color w:val="auto"/>
          <w:lang w:val="bg-BG"/>
        </w:rPr>
        <w:lastRenderedPageBreak/>
        <w:t xml:space="preserve">вътре в класната стая (респ. в паралелката или групата), </w:t>
      </w:r>
      <w:r w:rsidR="00AE7BC1">
        <w:rPr>
          <w:color w:val="auto"/>
          <w:lang w:val="bg-BG"/>
        </w:rPr>
        <w:t xml:space="preserve">затова </w:t>
      </w:r>
      <w:r w:rsidR="001B33EF" w:rsidRPr="00CE104A">
        <w:rPr>
          <w:color w:val="auto"/>
          <w:lang w:val="bg-BG"/>
        </w:rPr>
        <w:t xml:space="preserve">предлагаме като водещ модел да се приложи </w:t>
      </w:r>
      <w:r w:rsidR="001B33EF" w:rsidRPr="00CE104A">
        <w:rPr>
          <w:b/>
          <w:color w:val="auto"/>
          <w:lang w:val="bg-BG"/>
        </w:rPr>
        <w:t>стратегията на дистанция (невзаимодействие) между учениците от различни</w:t>
      </w:r>
      <w:r w:rsidR="00AE7BC1">
        <w:rPr>
          <w:b/>
          <w:color w:val="auto"/>
          <w:lang w:val="bg-BG"/>
        </w:rPr>
        <w:t>те</w:t>
      </w:r>
      <w:r w:rsidR="001B33EF" w:rsidRPr="00CE104A">
        <w:rPr>
          <w:b/>
          <w:color w:val="auto"/>
          <w:lang w:val="bg-BG"/>
        </w:rPr>
        <w:t xml:space="preserve"> паралелки</w:t>
      </w:r>
      <w:r w:rsidR="001B33EF" w:rsidRPr="00CE104A">
        <w:rPr>
          <w:color w:val="auto"/>
          <w:lang w:val="bg-BG"/>
        </w:rPr>
        <w:t>.</w:t>
      </w:r>
      <w:r w:rsidR="00AC494C" w:rsidRPr="00CE104A">
        <w:rPr>
          <w:color w:val="auto"/>
          <w:lang w:val="bg-BG"/>
        </w:rPr>
        <w:t xml:space="preserve"> </w:t>
      </w:r>
      <w:r w:rsidR="00AE7BC1">
        <w:rPr>
          <w:color w:val="auto"/>
          <w:lang w:val="bg-BG"/>
        </w:rPr>
        <w:t>Прилагането на</w:t>
      </w:r>
      <w:r w:rsidR="00AE7BC1" w:rsidRPr="00CE104A">
        <w:rPr>
          <w:color w:val="auto"/>
          <w:lang w:val="bg-BG"/>
        </w:rPr>
        <w:t xml:space="preserve"> тази стратегия</w:t>
      </w:r>
      <w:r w:rsidR="00AE7BC1">
        <w:rPr>
          <w:color w:val="auto"/>
          <w:lang w:val="bg-BG"/>
        </w:rPr>
        <w:t xml:space="preserve"> ще осигури възможност,</w:t>
      </w:r>
      <w:r w:rsidR="00AE7BC1" w:rsidRPr="00CE104A">
        <w:rPr>
          <w:color w:val="auto"/>
          <w:lang w:val="bg-BG"/>
        </w:rPr>
        <w:t xml:space="preserve"> при наличието на болно дете за контактна среда се приема само паралелка, в която то се обучава, респ. на карантина подлеж</w:t>
      </w:r>
      <w:r w:rsidR="00AE7BC1">
        <w:rPr>
          <w:color w:val="auto"/>
          <w:lang w:val="bg-BG"/>
        </w:rPr>
        <w:t>ат</w:t>
      </w:r>
      <w:r w:rsidR="00AE7BC1" w:rsidRPr="00CE104A">
        <w:rPr>
          <w:color w:val="auto"/>
          <w:lang w:val="bg-BG"/>
        </w:rPr>
        <w:t xml:space="preserve"> само учениците от тази паралелка. </w:t>
      </w:r>
    </w:p>
    <w:p w:rsidR="00480FA1" w:rsidRPr="00CE104A" w:rsidRDefault="00AE7BC1" w:rsidP="006864D8">
      <w:pPr>
        <w:pStyle w:val="Default"/>
        <w:spacing w:line="360" w:lineRule="auto"/>
        <w:ind w:firstLine="708"/>
        <w:jc w:val="both"/>
        <w:rPr>
          <w:color w:val="auto"/>
          <w:lang w:val="bg-BG"/>
        </w:rPr>
      </w:pPr>
      <w:r>
        <w:rPr>
          <w:color w:val="auto"/>
          <w:lang w:val="bg-BG"/>
        </w:rPr>
        <w:t xml:space="preserve">В същото време съзнаваме, </w:t>
      </w:r>
      <w:r w:rsidR="00711D23" w:rsidRPr="00CE104A">
        <w:rPr>
          <w:color w:val="auto"/>
          <w:lang w:val="bg-BG"/>
        </w:rPr>
        <w:t>че тази стратегия не е прилож</w:t>
      </w:r>
      <w:r>
        <w:rPr>
          <w:color w:val="auto"/>
          <w:lang w:val="bg-BG"/>
        </w:rPr>
        <w:t>има навсякъде в нейната цялост и очакваме</w:t>
      </w:r>
      <w:r w:rsidR="00711D23" w:rsidRPr="00CE104A">
        <w:rPr>
          <w:color w:val="auto"/>
          <w:lang w:val="bg-BG"/>
        </w:rPr>
        <w:t xml:space="preserve"> тя да се прилага</w:t>
      </w:r>
      <w:r w:rsidR="006864D8">
        <w:rPr>
          <w:color w:val="auto"/>
          <w:lang w:val="bg-BG"/>
        </w:rPr>
        <w:t>,</w:t>
      </w:r>
      <w:r w:rsidR="00711D23" w:rsidRPr="00CE104A">
        <w:rPr>
          <w:color w:val="auto"/>
          <w:lang w:val="bg-BG"/>
        </w:rPr>
        <w:t xml:space="preserve"> </w:t>
      </w:r>
      <w:r w:rsidR="00B222F9" w:rsidRPr="00CE104A">
        <w:rPr>
          <w:b/>
          <w:color w:val="auto"/>
          <w:lang w:val="bg-BG"/>
        </w:rPr>
        <w:t>където и доколкото</w:t>
      </w:r>
      <w:r w:rsidR="00711D23" w:rsidRPr="00CE104A">
        <w:rPr>
          <w:b/>
          <w:color w:val="auto"/>
          <w:lang w:val="bg-BG"/>
        </w:rPr>
        <w:t xml:space="preserve"> е възможно</w:t>
      </w:r>
      <w:r w:rsidR="00711D23" w:rsidRPr="00CE104A">
        <w:rPr>
          <w:color w:val="auto"/>
          <w:lang w:val="bg-BG"/>
        </w:rPr>
        <w:t xml:space="preserve">. </w:t>
      </w:r>
      <w:r>
        <w:rPr>
          <w:color w:val="auto"/>
          <w:lang w:val="bg-BG"/>
        </w:rPr>
        <w:t xml:space="preserve">За осъществяването й </w:t>
      </w:r>
      <w:r w:rsidR="006864D8">
        <w:rPr>
          <w:color w:val="auto"/>
          <w:lang w:val="bg-BG"/>
        </w:rPr>
        <w:t>се налагат някои допълнителни ограничения, напр.</w:t>
      </w:r>
      <w:r>
        <w:rPr>
          <w:color w:val="auto"/>
          <w:lang w:val="bg-BG"/>
        </w:rPr>
        <w:t xml:space="preserve"> </w:t>
      </w:r>
      <w:r w:rsidRPr="00CE104A">
        <w:rPr>
          <w:color w:val="auto"/>
          <w:lang w:val="bg-BG"/>
        </w:rPr>
        <w:t>отказ от кабинетна система</w:t>
      </w:r>
      <w:r>
        <w:rPr>
          <w:color w:val="auto"/>
          <w:lang w:val="bg-BG"/>
        </w:rPr>
        <w:t xml:space="preserve">, ако и където е възможно, </w:t>
      </w:r>
      <w:r w:rsidR="006864D8" w:rsidRPr="00CE104A">
        <w:rPr>
          <w:color w:val="auto"/>
          <w:lang w:val="bg-BG"/>
        </w:rPr>
        <w:t>носене на предпа</w:t>
      </w:r>
      <w:r w:rsidR="006864D8">
        <w:rPr>
          <w:color w:val="auto"/>
          <w:lang w:val="bg-BG"/>
        </w:rPr>
        <w:t xml:space="preserve">зен шлем или маска и </w:t>
      </w:r>
      <w:r w:rsidRPr="00CE104A">
        <w:rPr>
          <w:color w:val="auto"/>
          <w:lang w:val="bg-BG"/>
        </w:rPr>
        <w:t xml:space="preserve">спазване на дистанция </w:t>
      </w:r>
      <w:r w:rsidR="006864D8">
        <w:rPr>
          <w:color w:val="auto"/>
          <w:lang w:val="bg-BG"/>
        </w:rPr>
        <w:t xml:space="preserve">от </w:t>
      </w:r>
      <w:r w:rsidRPr="00CE104A">
        <w:rPr>
          <w:color w:val="auto"/>
          <w:lang w:val="bg-BG"/>
        </w:rPr>
        <w:t>между учителите, които преподават на повече от една паралелка, от една страна</w:t>
      </w:r>
      <w:r w:rsidR="006864D8">
        <w:rPr>
          <w:color w:val="auto"/>
          <w:lang w:val="bg-BG"/>
        </w:rPr>
        <w:t>,</w:t>
      </w:r>
      <w:r w:rsidRPr="00CE104A">
        <w:rPr>
          <w:color w:val="auto"/>
          <w:lang w:val="bg-BG"/>
        </w:rPr>
        <w:t xml:space="preserve"> и </w:t>
      </w:r>
      <w:r w:rsidR="006864D8">
        <w:rPr>
          <w:color w:val="auto"/>
          <w:lang w:val="bg-BG"/>
        </w:rPr>
        <w:t xml:space="preserve">между учител и </w:t>
      </w:r>
      <w:r w:rsidRPr="00CE104A">
        <w:rPr>
          <w:color w:val="auto"/>
          <w:lang w:val="bg-BG"/>
        </w:rPr>
        <w:t xml:space="preserve">учениците от паралелките, на които преподават, от друга. </w:t>
      </w:r>
    </w:p>
    <w:p w:rsidR="00B222F9" w:rsidRPr="00CE104A" w:rsidRDefault="00FA66E7" w:rsidP="00CE104A">
      <w:pPr>
        <w:pStyle w:val="Default"/>
        <w:spacing w:line="360" w:lineRule="auto"/>
        <w:ind w:firstLine="708"/>
        <w:jc w:val="both"/>
        <w:rPr>
          <w:color w:val="auto"/>
          <w:lang w:val="bg-BG"/>
        </w:rPr>
      </w:pPr>
      <w:r w:rsidRPr="00CE104A">
        <w:rPr>
          <w:b/>
          <w:i/>
          <w:color w:val="auto"/>
          <w:lang w:val="bg-BG"/>
        </w:rPr>
        <w:t xml:space="preserve">Когато е </w:t>
      </w:r>
      <w:r w:rsidR="00480FA1" w:rsidRPr="00CE104A">
        <w:rPr>
          <w:b/>
          <w:i/>
          <w:color w:val="auto"/>
          <w:lang w:val="bg-BG"/>
        </w:rPr>
        <w:t>невъзможно</w:t>
      </w:r>
      <w:r w:rsidRPr="00CE104A">
        <w:rPr>
          <w:b/>
          <w:i/>
          <w:color w:val="auto"/>
          <w:lang w:val="bg-BG"/>
        </w:rPr>
        <w:t xml:space="preserve"> стратегията на невзаимодействие</w:t>
      </w:r>
      <w:r w:rsidR="00480FA1" w:rsidRPr="00CE104A">
        <w:rPr>
          <w:b/>
          <w:i/>
          <w:color w:val="auto"/>
          <w:lang w:val="bg-BG"/>
        </w:rPr>
        <w:t xml:space="preserve"> да се приложи </w:t>
      </w:r>
      <w:r w:rsidR="00D22831" w:rsidRPr="00CE104A">
        <w:rPr>
          <w:b/>
          <w:i/>
          <w:color w:val="auto"/>
          <w:lang w:val="bg-BG"/>
        </w:rPr>
        <w:t>ця</w:t>
      </w:r>
      <w:r w:rsidR="00480FA1" w:rsidRPr="00CE104A">
        <w:rPr>
          <w:b/>
          <w:i/>
          <w:color w:val="auto"/>
          <w:lang w:val="bg-BG"/>
        </w:rPr>
        <w:t xml:space="preserve">лостно - </w:t>
      </w:r>
      <w:r w:rsidR="00D22831" w:rsidRPr="00CE104A">
        <w:rPr>
          <w:b/>
          <w:i/>
          <w:color w:val="auto"/>
          <w:lang w:val="bg-BG"/>
        </w:rPr>
        <w:t>между всички паралелки</w:t>
      </w:r>
      <w:r w:rsidR="00480FA1" w:rsidRPr="00CE104A">
        <w:rPr>
          <w:b/>
          <w:i/>
          <w:color w:val="auto"/>
          <w:lang w:val="bg-BG"/>
        </w:rPr>
        <w:t>, училищата могат да изберат</w:t>
      </w:r>
      <w:r w:rsidR="00D22831" w:rsidRPr="00CE104A">
        <w:rPr>
          <w:b/>
          <w:i/>
          <w:color w:val="auto"/>
          <w:lang w:val="bg-BG"/>
        </w:rPr>
        <w:t xml:space="preserve"> частичен вариант – невзаимодействие </w:t>
      </w:r>
      <w:r w:rsidR="005A78AF" w:rsidRPr="00CE104A">
        <w:rPr>
          <w:b/>
          <w:i/>
          <w:color w:val="auto"/>
          <w:lang w:val="bg-BG"/>
        </w:rPr>
        <w:t>между групи</w:t>
      </w:r>
      <w:r w:rsidR="00D22831" w:rsidRPr="00CE104A">
        <w:rPr>
          <w:b/>
          <w:i/>
          <w:color w:val="auto"/>
          <w:lang w:val="bg-BG"/>
        </w:rPr>
        <w:t xml:space="preserve"> паралелки (напр. </w:t>
      </w:r>
      <w:r w:rsidR="005A78AF" w:rsidRPr="00CE104A">
        <w:rPr>
          <w:b/>
          <w:i/>
          <w:color w:val="auto"/>
          <w:lang w:val="bg-BG"/>
        </w:rPr>
        <w:t>паралелките</w:t>
      </w:r>
      <w:r w:rsidR="00D22831" w:rsidRPr="00CE104A">
        <w:rPr>
          <w:b/>
          <w:i/>
          <w:color w:val="auto"/>
          <w:lang w:val="bg-BG"/>
        </w:rPr>
        <w:t xml:space="preserve"> от един клас, </w:t>
      </w:r>
      <w:r w:rsidR="005A78AF" w:rsidRPr="00CE104A">
        <w:rPr>
          <w:b/>
          <w:i/>
          <w:color w:val="auto"/>
          <w:lang w:val="bg-BG"/>
        </w:rPr>
        <w:t xml:space="preserve">от един </w:t>
      </w:r>
      <w:r w:rsidR="00D22831" w:rsidRPr="00CE104A">
        <w:rPr>
          <w:b/>
          <w:i/>
          <w:color w:val="auto"/>
          <w:lang w:val="bg-BG"/>
        </w:rPr>
        <w:t xml:space="preserve">етап </w:t>
      </w:r>
      <w:r w:rsidR="006864D8">
        <w:rPr>
          <w:b/>
          <w:i/>
          <w:color w:val="auto"/>
          <w:lang w:val="bg-BG"/>
        </w:rPr>
        <w:t>чрез</w:t>
      </w:r>
      <w:r w:rsidR="00D22831" w:rsidRPr="00CE104A">
        <w:rPr>
          <w:b/>
          <w:i/>
          <w:color w:val="auto"/>
          <w:lang w:val="bg-BG"/>
        </w:rPr>
        <w:t xml:space="preserve"> </w:t>
      </w:r>
      <w:r w:rsidR="006864D8">
        <w:rPr>
          <w:b/>
          <w:i/>
          <w:color w:val="auto"/>
          <w:lang w:val="bg-BG"/>
        </w:rPr>
        <w:t xml:space="preserve">обособяване </w:t>
      </w:r>
      <w:r w:rsidR="005A78AF" w:rsidRPr="00CE104A">
        <w:rPr>
          <w:b/>
          <w:i/>
          <w:color w:val="auto"/>
          <w:lang w:val="bg-BG"/>
        </w:rPr>
        <w:t xml:space="preserve">на </w:t>
      </w:r>
      <w:r w:rsidR="006864D8">
        <w:rPr>
          <w:b/>
          <w:i/>
          <w:color w:val="auto"/>
          <w:lang w:val="bg-BG"/>
        </w:rPr>
        <w:t>отделни етажи, сектори</w:t>
      </w:r>
      <w:r w:rsidR="00D22831" w:rsidRPr="00CE104A">
        <w:rPr>
          <w:b/>
          <w:i/>
          <w:color w:val="auto"/>
          <w:lang w:val="bg-BG"/>
        </w:rPr>
        <w:t xml:space="preserve">). </w:t>
      </w:r>
      <w:r w:rsidR="00D22831" w:rsidRPr="00CE104A">
        <w:rPr>
          <w:color w:val="auto"/>
          <w:lang w:val="bg-BG"/>
        </w:rPr>
        <w:t xml:space="preserve">Така например, при малко </w:t>
      </w:r>
      <w:r w:rsidR="005A78AF" w:rsidRPr="00CE104A">
        <w:rPr>
          <w:color w:val="auto"/>
          <w:lang w:val="bg-BG"/>
        </w:rPr>
        <w:t xml:space="preserve">основно </w:t>
      </w:r>
      <w:r w:rsidR="00D22831" w:rsidRPr="00CE104A">
        <w:rPr>
          <w:color w:val="auto"/>
          <w:lang w:val="bg-BG"/>
        </w:rPr>
        <w:t>училище</w:t>
      </w:r>
      <w:r w:rsidR="004761D8" w:rsidRPr="00CE104A">
        <w:rPr>
          <w:b/>
          <w:i/>
          <w:color w:val="auto"/>
          <w:lang w:val="bg-BG"/>
        </w:rPr>
        <w:t xml:space="preserve"> </w:t>
      </w:r>
      <w:r w:rsidR="004761D8" w:rsidRPr="00CE104A">
        <w:rPr>
          <w:color w:val="auto"/>
          <w:lang w:val="bg-BG"/>
        </w:rPr>
        <w:t>с едн</w:t>
      </w:r>
      <w:r w:rsidR="005A78AF" w:rsidRPr="00CE104A">
        <w:rPr>
          <w:color w:val="auto"/>
          <w:lang w:val="bg-BG"/>
        </w:rPr>
        <w:t>а група за ЦУОД в начален етап и като цяло малко на брой ученици, може да се приложи разделяне само между етапи (паралелките в начален етап не</w:t>
      </w:r>
      <w:ins w:id="0" w:author="Krassimir Valchev" w:date="2020-08-24T15:02:00Z">
        <w:r w:rsidR="00F92174">
          <w:rPr>
            <w:color w:val="auto"/>
            <w:lang w:val="bg-BG"/>
          </w:rPr>
          <w:t xml:space="preserve"> </w:t>
        </w:r>
      </w:ins>
      <w:r w:rsidR="005A78AF" w:rsidRPr="00CE104A">
        <w:rPr>
          <w:color w:val="auto"/>
          <w:lang w:val="bg-BG"/>
        </w:rPr>
        <w:t xml:space="preserve">взаимодействат с тези от прогимназиален етап). </w:t>
      </w:r>
    </w:p>
    <w:p w:rsidR="00480FA1" w:rsidRPr="00CE104A" w:rsidRDefault="005A78AF" w:rsidP="00CE104A">
      <w:pPr>
        <w:pStyle w:val="Default"/>
        <w:spacing w:line="360" w:lineRule="auto"/>
        <w:ind w:firstLine="708"/>
        <w:jc w:val="both"/>
        <w:rPr>
          <w:color w:val="auto"/>
          <w:lang w:val="bg-BG"/>
        </w:rPr>
      </w:pPr>
      <w:r w:rsidRPr="00CE104A">
        <w:rPr>
          <w:color w:val="auto"/>
          <w:lang w:val="bg-BG"/>
        </w:rPr>
        <w:t>Прилагането на стратегията на невзаимодействие в пълния й вариант - между всички паралелки</w:t>
      </w:r>
      <w:r w:rsidR="006245B4" w:rsidRPr="00CE104A">
        <w:rPr>
          <w:b/>
          <w:i/>
          <w:color w:val="auto"/>
          <w:lang w:val="bg-BG"/>
        </w:rPr>
        <w:t xml:space="preserve"> не е задължително</w:t>
      </w:r>
      <w:r w:rsidR="006245B4" w:rsidRPr="00CE104A">
        <w:rPr>
          <w:color w:val="auto"/>
          <w:lang w:val="bg-BG"/>
        </w:rPr>
        <w:t xml:space="preserve">. </w:t>
      </w:r>
      <w:r w:rsidRPr="00CE104A">
        <w:rPr>
          <w:color w:val="auto"/>
          <w:lang w:val="bg-BG"/>
        </w:rPr>
        <w:t>Училищата ре</w:t>
      </w:r>
      <w:bookmarkStart w:id="1" w:name="_GoBack"/>
      <w:bookmarkEnd w:id="1"/>
      <w:r w:rsidRPr="00CE104A">
        <w:rPr>
          <w:color w:val="auto"/>
          <w:lang w:val="bg-BG"/>
        </w:rPr>
        <w:t>шават до каква степен да приложат стратегията, като от решението им се определя и периметър</w:t>
      </w:r>
      <w:r w:rsidR="006864D8">
        <w:rPr>
          <w:color w:val="auto"/>
          <w:lang w:val="bg-BG"/>
        </w:rPr>
        <w:t>ът</w:t>
      </w:r>
      <w:r w:rsidRPr="00CE104A">
        <w:rPr>
          <w:color w:val="auto"/>
          <w:lang w:val="bg-BG"/>
        </w:rPr>
        <w:t xml:space="preserve"> на </w:t>
      </w:r>
      <w:r w:rsidR="00CE104A" w:rsidRPr="00CE104A">
        <w:rPr>
          <w:color w:val="auto"/>
          <w:lang w:val="bg-BG"/>
        </w:rPr>
        <w:t>епидемичната</w:t>
      </w:r>
      <w:r w:rsidRPr="00CE104A">
        <w:rPr>
          <w:color w:val="auto"/>
          <w:lang w:val="bg-BG"/>
        </w:rPr>
        <w:t xml:space="preserve"> среда на един ученик. </w:t>
      </w:r>
      <w:r w:rsidR="00480FA1" w:rsidRPr="00CE104A">
        <w:rPr>
          <w:color w:val="auto"/>
          <w:lang w:val="bg-BG"/>
        </w:rPr>
        <w:t>Във всич</w:t>
      </w:r>
      <w:r w:rsidRPr="00CE104A">
        <w:rPr>
          <w:color w:val="auto"/>
          <w:lang w:val="bg-BG"/>
        </w:rPr>
        <w:t xml:space="preserve">ки случаи, освен за много за малки </w:t>
      </w:r>
      <w:r w:rsidR="00480FA1" w:rsidRPr="00CE104A">
        <w:rPr>
          <w:color w:val="auto"/>
          <w:lang w:val="bg-BG"/>
        </w:rPr>
        <w:t>училища с една група ЦУОД, препоръчваме стратегията за невзаимодействие между паралелки да се приложи поне за начален етап на обучение</w:t>
      </w:r>
      <w:r w:rsidRPr="00CE104A">
        <w:rPr>
          <w:color w:val="auto"/>
          <w:lang w:val="bg-BG"/>
        </w:rPr>
        <w:t xml:space="preserve"> (с оглед и това, че за учениците в начален етап е най-нежелателно преминаването на обучение в електронна среда</w:t>
      </w:r>
      <w:r w:rsidR="006864D8" w:rsidRPr="006864D8">
        <w:rPr>
          <w:color w:val="auto"/>
          <w:lang w:val="bg-BG"/>
        </w:rPr>
        <w:t xml:space="preserve"> </w:t>
      </w:r>
      <w:r w:rsidR="006864D8" w:rsidRPr="00CE104A">
        <w:rPr>
          <w:color w:val="auto"/>
          <w:lang w:val="bg-BG"/>
        </w:rPr>
        <w:t>от разстояние</w:t>
      </w:r>
      <w:r w:rsidRPr="00CE104A">
        <w:rPr>
          <w:color w:val="auto"/>
          <w:lang w:val="bg-BG"/>
        </w:rPr>
        <w:t>)</w:t>
      </w:r>
      <w:r w:rsidR="00480FA1" w:rsidRPr="00CE104A">
        <w:rPr>
          <w:color w:val="auto"/>
          <w:lang w:val="bg-BG"/>
        </w:rPr>
        <w:t xml:space="preserve">. </w:t>
      </w:r>
    </w:p>
    <w:p w:rsidR="00632451" w:rsidRPr="00CE104A" w:rsidRDefault="00F92174" w:rsidP="00CE104A">
      <w:pPr>
        <w:pStyle w:val="Default"/>
        <w:spacing w:line="360" w:lineRule="auto"/>
        <w:ind w:firstLine="708"/>
        <w:jc w:val="both"/>
        <w:rPr>
          <w:b/>
          <w:i/>
          <w:color w:val="auto"/>
          <w:lang w:val="bg-BG"/>
        </w:rPr>
      </w:pPr>
      <w:r>
        <w:rPr>
          <w:b/>
          <w:i/>
          <w:color w:val="auto"/>
          <w:lang w:val="bg-BG"/>
        </w:rPr>
        <w:t xml:space="preserve">А. </w:t>
      </w:r>
      <w:r w:rsidR="00195F5D" w:rsidRPr="00CE104A">
        <w:rPr>
          <w:b/>
          <w:i/>
          <w:color w:val="auto"/>
          <w:lang w:val="bg-BG"/>
        </w:rPr>
        <w:t xml:space="preserve">Задължителните </w:t>
      </w:r>
      <w:r w:rsidR="005670DA" w:rsidRPr="00CE104A">
        <w:rPr>
          <w:b/>
          <w:i/>
          <w:color w:val="auto"/>
          <w:lang w:val="bg-BG"/>
        </w:rPr>
        <w:t>мерки</w:t>
      </w:r>
      <w:r w:rsidR="005670DA" w:rsidRPr="00CE104A">
        <w:rPr>
          <w:i/>
          <w:color w:val="auto"/>
          <w:lang w:val="bg-BG"/>
        </w:rPr>
        <w:t xml:space="preserve"> </w:t>
      </w:r>
      <w:r w:rsidR="005670DA" w:rsidRPr="00CE104A">
        <w:rPr>
          <w:b/>
          <w:i/>
          <w:color w:val="auto"/>
          <w:lang w:val="bg-BG"/>
        </w:rPr>
        <w:t xml:space="preserve">за ограничаване на рисковете от разпространение на вируса </w:t>
      </w:r>
      <w:r w:rsidR="00195F5D" w:rsidRPr="00CE104A">
        <w:rPr>
          <w:b/>
          <w:i/>
          <w:color w:val="auto"/>
          <w:lang w:val="bg-BG"/>
        </w:rPr>
        <w:t>включват:</w:t>
      </w:r>
    </w:p>
    <w:p w:rsidR="00B05948" w:rsidRPr="00CE104A" w:rsidRDefault="008C7ABB" w:rsidP="00B365B1">
      <w:pPr>
        <w:pStyle w:val="Default"/>
        <w:numPr>
          <w:ilvl w:val="0"/>
          <w:numId w:val="12"/>
        </w:numPr>
        <w:spacing w:line="360" w:lineRule="auto"/>
        <w:ind w:left="0" w:firstLine="0"/>
        <w:jc w:val="both"/>
        <w:rPr>
          <w:color w:val="auto"/>
          <w:lang w:val="bg-BG"/>
        </w:rPr>
      </w:pPr>
      <w:r w:rsidRPr="00CE104A">
        <w:rPr>
          <w:color w:val="auto"/>
          <w:lang w:val="bg-BG"/>
        </w:rPr>
        <w:t xml:space="preserve">Спазване на </w:t>
      </w:r>
      <w:r w:rsidR="00557CC4" w:rsidRPr="00CE104A">
        <w:rPr>
          <w:color w:val="auto"/>
          <w:lang w:val="bg-BG"/>
        </w:rPr>
        <w:t>общите здравни</w:t>
      </w:r>
      <w:r w:rsidRPr="00CE104A">
        <w:rPr>
          <w:color w:val="auto"/>
          <w:lang w:val="bg-BG"/>
        </w:rPr>
        <w:t xml:space="preserve"> мерки</w:t>
      </w:r>
      <w:r w:rsidR="00B222F9" w:rsidRPr="00CE104A">
        <w:rPr>
          <w:color w:val="auto"/>
          <w:lang w:val="bg-BG"/>
        </w:rPr>
        <w:t xml:space="preserve"> (актуалните здравни регулации на Министерство на здравеопазването)</w:t>
      </w:r>
      <w:r w:rsidRPr="00CE104A">
        <w:rPr>
          <w:color w:val="auto"/>
          <w:lang w:val="bg-BG"/>
        </w:rPr>
        <w:t xml:space="preserve">. </w:t>
      </w:r>
    </w:p>
    <w:p w:rsidR="009A3A2F" w:rsidRPr="00CE104A" w:rsidRDefault="008C7ABB" w:rsidP="00B365B1">
      <w:pPr>
        <w:pStyle w:val="Default"/>
        <w:numPr>
          <w:ilvl w:val="0"/>
          <w:numId w:val="12"/>
        </w:numPr>
        <w:spacing w:line="360" w:lineRule="auto"/>
        <w:ind w:left="0" w:firstLine="0"/>
        <w:jc w:val="both"/>
        <w:rPr>
          <w:color w:val="auto"/>
          <w:lang w:val="bg-BG"/>
        </w:rPr>
      </w:pPr>
      <w:r w:rsidRPr="00CE104A">
        <w:rPr>
          <w:color w:val="auto"/>
          <w:lang w:val="bg-BG"/>
        </w:rPr>
        <w:t>Носене на лични предпазни средства (маски или шлемове</w:t>
      </w:r>
      <w:r w:rsidR="00711D23" w:rsidRPr="00CE104A">
        <w:rPr>
          <w:color w:val="auto"/>
          <w:lang w:val="bg-BG"/>
        </w:rPr>
        <w:t>)</w:t>
      </w:r>
      <w:r w:rsidR="00B222F9" w:rsidRPr="00CE104A">
        <w:rPr>
          <w:color w:val="auto"/>
          <w:lang w:val="bg-BG"/>
        </w:rPr>
        <w:t>.</w:t>
      </w:r>
    </w:p>
    <w:p w:rsidR="00B05948" w:rsidRPr="00CE104A" w:rsidRDefault="00B05948" w:rsidP="004862C8">
      <w:pPr>
        <w:pStyle w:val="Default"/>
        <w:spacing w:line="360" w:lineRule="auto"/>
        <w:ind w:firstLine="720"/>
        <w:jc w:val="both"/>
        <w:rPr>
          <w:i/>
          <w:color w:val="auto"/>
          <w:lang w:val="bg-BG"/>
        </w:rPr>
      </w:pPr>
      <w:r w:rsidRPr="00CE104A">
        <w:rPr>
          <w:color w:val="auto"/>
          <w:lang w:val="bg-BG"/>
        </w:rPr>
        <w:t>Носенето на маска или шлем е задължително от:</w:t>
      </w:r>
    </w:p>
    <w:p w:rsidR="00B05948" w:rsidRPr="00CE104A" w:rsidRDefault="00B05948" w:rsidP="00B365B1">
      <w:pPr>
        <w:pStyle w:val="Default"/>
        <w:numPr>
          <w:ilvl w:val="0"/>
          <w:numId w:val="21"/>
        </w:numPr>
        <w:spacing w:line="360" w:lineRule="auto"/>
        <w:ind w:left="0" w:firstLine="0"/>
        <w:jc w:val="both"/>
        <w:rPr>
          <w:i/>
          <w:color w:val="auto"/>
          <w:lang w:val="bg-BG"/>
        </w:rPr>
      </w:pPr>
      <w:r w:rsidRPr="00CE104A">
        <w:rPr>
          <w:color w:val="auto"/>
          <w:lang w:val="bg-BG"/>
        </w:rPr>
        <w:t>в общите закрити части на учебната сграда - преддверие, фоайета, стълбища, коридори, санитарни възли, медицин</w:t>
      </w:r>
      <w:r w:rsidR="00485C0A" w:rsidRPr="00CE104A">
        <w:rPr>
          <w:color w:val="auto"/>
          <w:lang w:val="bg-BG"/>
        </w:rPr>
        <w:t xml:space="preserve">ски кабинет, </w:t>
      </w:r>
      <w:r w:rsidR="00F92174" w:rsidRPr="00CE104A">
        <w:rPr>
          <w:color w:val="auto"/>
          <w:lang w:val="bg-BG"/>
        </w:rPr>
        <w:t>учителската стая</w:t>
      </w:r>
      <w:r w:rsidR="00F92174">
        <w:rPr>
          <w:color w:val="auto"/>
          <w:lang w:val="bg-BG"/>
        </w:rPr>
        <w:t>,</w:t>
      </w:r>
      <w:r w:rsidR="00F92174" w:rsidRPr="00CE104A">
        <w:rPr>
          <w:color w:val="auto"/>
          <w:lang w:val="bg-BG"/>
        </w:rPr>
        <w:t xml:space="preserve"> </w:t>
      </w:r>
      <w:r w:rsidR="00485C0A" w:rsidRPr="00CE104A">
        <w:rPr>
          <w:color w:val="auto"/>
          <w:lang w:val="bg-BG"/>
        </w:rPr>
        <w:t xml:space="preserve">библиотека, бюфет и </w:t>
      </w:r>
      <w:r w:rsidRPr="00CE104A">
        <w:rPr>
          <w:color w:val="auto"/>
          <w:lang w:val="bg-BG"/>
        </w:rPr>
        <w:t>столова</w:t>
      </w:r>
      <w:r w:rsidR="00485C0A" w:rsidRPr="00CE104A">
        <w:rPr>
          <w:color w:val="auto"/>
          <w:lang w:val="bg-BG"/>
        </w:rPr>
        <w:t xml:space="preserve"> (освен при хранене)</w:t>
      </w:r>
      <w:r w:rsidR="00F92174">
        <w:rPr>
          <w:color w:val="auto"/>
          <w:lang w:val="bg-BG"/>
        </w:rPr>
        <w:t xml:space="preserve"> </w:t>
      </w:r>
      <w:r w:rsidRPr="00CE104A">
        <w:rPr>
          <w:color w:val="auto"/>
          <w:lang w:val="bg-BG"/>
        </w:rPr>
        <w:t>– за всички ученици, учители, в т.</w:t>
      </w:r>
      <w:r w:rsidR="00485C0A" w:rsidRPr="00CE104A">
        <w:rPr>
          <w:color w:val="auto"/>
          <w:lang w:val="bg-BG"/>
        </w:rPr>
        <w:t xml:space="preserve"> </w:t>
      </w:r>
      <w:r w:rsidRPr="00CE104A">
        <w:rPr>
          <w:color w:val="auto"/>
          <w:lang w:val="bg-BG"/>
        </w:rPr>
        <w:t xml:space="preserve">ч. от външните за институцията лица. </w:t>
      </w:r>
    </w:p>
    <w:p w:rsidR="00B05948" w:rsidRPr="00CE104A" w:rsidRDefault="00D22831" w:rsidP="00B365B1">
      <w:pPr>
        <w:pStyle w:val="Default"/>
        <w:numPr>
          <w:ilvl w:val="0"/>
          <w:numId w:val="21"/>
        </w:numPr>
        <w:spacing w:line="360" w:lineRule="auto"/>
        <w:ind w:left="0" w:firstLine="0"/>
        <w:jc w:val="both"/>
        <w:rPr>
          <w:i/>
          <w:color w:val="auto"/>
          <w:lang w:val="bg-BG"/>
        </w:rPr>
      </w:pPr>
      <w:r w:rsidRPr="00CE104A">
        <w:rPr>
          <w:color w:val="auto"/>
          <w:lang w:val="bg-BG"/>
        </w:rPr>
        <w:lastRenderedPageBreak/>
        <w:t>в</w:t>
      </w:r>
      <w:r w:rsidR="00485C0A" w:rsidRPr="00CE104A">
        <w:rPr>
          <w:color w:val="auto"/>
          <w:lang w:val="bg-BG"/>
        </w:rPr>
        <w:t xml:space="preserve"> класните стаи и другите учебни помещения (бази за учебно-практическо обучение, кабинети, физкултурен салон) – само от учителите, които преподават на ученици от повече от една паралелка/клас/етап, в завис</w:t>
      </w:r>
      <w:r w:rsidR="009A3A2F" w:rsidRPr="00CE104A">
        <w:rPr>
          <w:color w:val="auto"/>
          <w:lang w:val="bg-BG"/>
        </w:rPr>
        <w:t>и</w:t>
      </w:r>
      <w:r w:rsidR="00485C0A" w:rsidRPr="00CE104A">
        <w:rPr>
          <w:color w:val="auto"/>
          <w:lang w:val="bg-BG"/>
        </w:rPr>
        <w:t>мост от прилагания в училището модел на дистанциране (между паралелки/класове/етапи)</w:t>
      </w:r>
      <w:r w:rsidRPr="00CE104A">
        <w:rPr>
          <w:color w:val="auto"/>
          <w:lang w:val="bg-BG"/>
        </w:rPr>
        <w:t>.</w:t>
      </w:r>
    </w:p>
    <w:p w:rsidR="00384942" w:rsidRPr="00CE104A" w:rsidRDefault="00384942" w:rsidP="00B365B1">
      <w:pPr>
        <w:pStyle w:val="Default"/>
        <w:numPr>
          <w:ilvl w:val="0"/>
          <w:numId w:val="21"/>
        </w:numPr>
        <w:spacing w:line="360" w:lineRule="auto"/>
        <w:ind w:left="0" w:firstLine="0"/>
        <w:jc w:val="both"/>
        <w:rPr>
          <w:i/>
          <w:color w:val="auto"/>
          <w:lang w:val="bg-BG"/>
        </w:rPr>
      </w:pPr>
      <w:r w:rsidRPr="00CE104A">
        <w:rPr>
          <w:color w:val="auto"/>
          <w:lang w:val="bg-BG"/>
        </w:rPr>
        <w:t xml:space="preserve">в училищните автобуси. </w:t>
      </w:r>
    </w:p>
    <w:p w:rsidR="009A3A2F" w:rsidRPr="00CE104A" w:rsidRDefault="009A3A2F" w:rsidP="004862C8">
      <w:pPr>
        <w:pStyle w:val="Default"/>
        <w:spacing w:line="360" w:lineRule="auto"/>
        <w:ind w:firstLine="426"/>
        <w:jc w:val="both"/>
        <w:rPr>
          <w:i/>
          <w:color w:val="auto"/>
          <w:lang w:val="bg-BG"/>
        </w:rPr>
      </w:pPr>
      <w:r w:rsidRPr="00CE104A">
        <w:rPr>
          <w:color w:val="auto"/>
          <w:lang w:val="bg-BG"/>
        </w:rPr>
        <w:t xml:space="preserve">Носенето на маска или шлем в класната стая от учениците е по желание. </w:t>
      </w:r>
    </w:p>
    <w:p w:rsidR="009A3A2F" w:rsidRPr="00CE104A" w:rsidRDefault="00B05948" w:rsidP="004862C8">
      <w:pPr>
        <w:pStyle w:val="Default"/>
        <w:spacing w:line="360" w:lineRule="auto"/>
        <w:ind w:firstLine="426"/>
        <w:jc w:val="both"/>
        <w:rPr>
          <w:color w:val="auto"/>
          <w:lang w:val="bg-BG"/>
        </w:rPr>
      </w:pPr>
      <w:r w:rsidRPr="00CE104A">
        <w:rPr>
          <w:color w:val="auto"/>
          <w:lang w:val="bg-BG"/>
        </w:rPr>
        <w:t xml:space="preserve">Горните правила за носене на маски и шлемове са съгласно действащи здравни правила общо за страната и избраният модел за ограничаване на взаимодействието между паралелките. Същите могат да се променят при промяна на общите правила от министъра на здравеопазването. </w:t>
      </w:r>
    </w:p>
    <w:p w:rsidR="008C7ABB" w:rsidRPr="00CE104A" w:rsidRDefault="009A3A2F" w:rsidP="004862C8">
      <w:pPr>
        <w:pStyle w:val="Default"/>
        <w:spacing w:line="360" w:lineRule="auto"/>
        <w:ind w:firstLine="426"/>
        <w:jc w:val="both"/>
        <w:rPr>
          <w:i/>
          <w:color w:val="auto"/>
          <w:lang w:val="bg-BG"/>
        </w:rPr>
      </w:pPr>
      <w:r w:rsidRPr="00CE104A">
        <w:rPr>
          <w:color w:val="auto"/>
          <w:lang w:val="bg-BG"/>
        </w:rPr>
        <w:t>Маските за учениците се осигуряват от децата, респ. техните родители. Училища</w:t>
      </w:r>
      <w:r w:rsidR="004862C8">
        <w:rPr>
          <w:color w:val="auto"/>
          <w:lang w:val="bg-BG"/>
        </w:rPr>
        <w:t>та</w:t>
      </w:r>
      <w:r w:rsidRPr="00CE104A">
        <w:rPr>
          <w:color w:val="auto"/>
          <w:lang w:val="bg-BG"/>
        </w:rPr>
        <w:t xml:space="preserve"> осигуряват макси в с</w:t>
      </w:r>
      <w:r w:rsidR="00A73603" w:rsidRPr="00CE104A">
        <w:rPr>
          <w:color w:val="auto"/>
          <w:lang w:val="bg-BG"/>
        </w:rPr>
        <w:t>лучаите, когато учениците нямат</w:t>
      </w:r>
      <w:r w:rsidRPr="00CE104A">
        <w:rPr>
          <w:color w:val="auto"/>
          <w:lang w:val="bg-BG"/>
        </w:rPr>
        <w:t xml:space="preserve"> так</w:t>
      </w:r>
      <w:r w:rsidR="004862C8">
        <w:rPr>
          <w:color w:val="auto"/>
          <w:lang w:val="bg-BG"/>
        </w:rPr>
        <w:t>ива</w:t>
      </w:r>
      <w:r w:rsidRPr="00CE104A">
        <w:rPr>
          <w:color w:val="auto"/>
          <w:lang w:val="bg-BG"/>
        </w:rPr>
        <w:t xml:space="preserve"> или не </w:t>
      </w:r>
      <w:r w:rsidR="004862C8">
        <w:rPr>
          <w:color w:val="auto"/>
          <w:lang w:val="bg-BG"/>
        </w:rPr>
        <w:t>са</w:t>
      </w:r>
      <w:r w:rsidRPr="00CE104A">
        <w:rPr>
          <w:color w:val="auto"/>
          <w:lang w:val="bg-BG"/>
        </w:rPr>
        <w:t xml:space="preserve"> подходящ</w:t>
      </w:r>
      <w:r w:rsidR="004862C8">
        <w:rPr>
          <w:color w:val="auto"/>
          <w:lang w:val="bg-BG"/>
        </w:rPr>
        <w:t>и</w:t>
      </w:r>
      <w:r w:rsidRPr="00CE104A">
        <w:rPr>
          <w:color w:val="auto"/>
          <w:lang w:val="bg-BG"/>
        </w:rPr>
        <w:t xml:space="preserve"> за ползване. За учителите в общия случай препоръчваме закупуването на шлемове, с оглед по-добрата възможност да се осъществява педагогическа работа. </w:t>
      </w:r>
    </w:p>
    <w:p w:rsidR="009A3A2F" w:rsidRPr="00CE104A" w:rsidRDefault="008C7ABB" w:rsidP="00B365B1">
      <w:pPr>
        <w:pStyle w:val="Default"/>
        <w:numPr>
          <w:ilvl w:val="0"/>
          <w:numId w:val="12"/>
        </w:numPr>
        <w:spacing w:line="360" w:lineRule="auto"/>
        <w:ind w:left="0" w:firstLine="0"/>
        <w:jc w:val="both"/>
        <w:rPr>
          <w:color w:val="auto"/>
          <w:lang w:val="bg-BG"/>
        </w:rPr>
      </w:pPr>
      <w:r w:rsidRPr="00CE104A">
        <w:rPr>
          <w:color w:val="auto"/>
          <w:lang w:val="bg-BG"/>
        </w:rPr>
        <w:t>Дезинфекция</w:t>
      </w:r>
      <w:r w:rsidR="00B222F9" w:rsidRPr="00CE104A">
        <w:rPr>
          <w:color w:val="auto"/>
          <w:lang w:val="bg-BG"/>
        </w:rPr>
        <w:t xml:space="preserve"> на повърхностите</w:t>
      </w:r>
      <w:r w:rsidR="009A3A2F" w:rsidRPr="00CE104A">
        <w:rPr>
          <w:color w:val="auto"/>
          <w:lang w:val="bg-BG"/>
        </w:rPr>
        <w:t xml:space="preserve"> и проветряване. </w:t>
      </w:r>
    </w:p>
    <w:p w:rsidR="00A7105E" w:rsidRPr="00CE104A" w:rsidRDefault="004862C8" w:rsidP="00CE104A">
      <w:pPr>
        <w:autoSpaceDE w:val="0"/>
        <w:autoSpaceDN w:val="0"/>
        <w:adjustRightInd w:val="0"/>
        <w:spacing w:line="360" w:lineRule="auto"/>
        <w:ind w:firstLine="720"/>
        <w:jc w:val="both"/>
        <w:rPr>
          <w:rFonts w:ascii="Times New Roman" w:hAnsi="Times New Roman" w:cs="Times New Roman"/>
          <w:lang w:val="bg-BG"/>
        </w:rPr>
      </w:pPr>
      <w:r>
        <w:rPr>
          <w:rFonts w:ascii="Times New Roman" w:hAnsi="Times New Roman" w:cs="Times New Roman"/>
          <w:bCs/>
          <w:lang w:val="bg-BG"/>
        </w:rPr>
        <w:t>Необходимо е е</w:t>
      </w:r>
      <w:r w:rsidR="00A7105E" w:rsidRPr="00CE104A">
        <w:rPr>
          <w:rFonts w:ascii="Times New Roman" w:hAnsi="Times New Roman" w:cs="Times New Roman"/>
          <w:bCs/>
          <w:lang w:val="bg-BG"/>
        </w:rPr>
        <w:t>жедневно двукратно (</w:t>
      </w:r>
      <w:r w:rsidR="00A7105E" w:rsidRPr="00CE104A">
        <w:rPr>
          <w:rFonts w:ascii="Times New Roman" w:hAnsi="Times New Roman" w:cs="Times New Roman"/>
          <w:lang w:val="bg-BG"/>
        </w:rPr>
        <w:t>преди началото и след приключване на смяната)</w:t>
      </w:r>
      <w:r w:rsidR="00A7105E" w:rsidRPr="00CE104A">
        <w:rPr>
          <w:rFonts w:ascii="Times New Roman" w:hAnsi="Times New Roman" w:cs="Times New Roman"/>
          <w:bCs/>
          <w:lang w:val="bg-BG"/>
        </w:rPr>
        <w:t xml:space="preserve"> почистване и дезинфекция</w:t>
      </w:r>
      <w:r w:rsidR="00A7105E" w:rsidRPr="00CE104A">
        <w:rPr>
          <w:rFonts w:ascii="Times New Roman" w:hAnsi="Times New Roman" w:cs="Times New Roman"/>
          <w:lang w:val="bg-BG"/>
        </w:rPr>
        <w:t xml:space="preserve"> на всички критични точки – подове в училища, бюра, чинове, маси, дръжки на врати, прозорци, ключове за осветление, бутони на асансьори, парапети, уреди, сензорни екрани, тоалетни чинии, мивки, кранове и др.</w:t>
      </w:r>
      <w:r w:rsidR="00A7105E" w:rsidRPr="00CE104A">
        <w:rPr>
          <w:rFonts w:ascii="Times New Roman" w:hAnsi="Times New Roman" w:cs="Times New Roman"/>
          <w:bCs/>
          <w:lang w:val="bg-BG"/>
        </w:rPr>
        <w:t xml:space="preserve">, а </w:t>
      </w:r>
      <w:r w:rsidR="00A7105E" w:rsidRPr="00CE104A">
        <w:rPr>
          <w:rFonts w:ascii="Times New Roman" w:hAnsi="Times New Roman" w:cs="Times New Roman"/>
          <w:lang w:val="bg-BG"/>
        </w:rPr>
        <w:t>при наличие на потвърдени случаи на COVID-19 хигиенните и дезинфекционните мероприятия трябва да се увеличат, като в зависимост от обектите варират от 4 пъти на ден до дезинфекция на всеки час.</w:t>
      </w:r>
    </w:p>
    <w:p w:rsidR="00195F5D" w:rsidRPr="00CE104A" w:rsidRDefault="00A7105E" w:rsidP="00CE104A">
      <w:pPr>
        <w:tabs>
          <w:tab w:val="left" w:pos="360"/>
        </w:tabs>
        <w:spacing w:line="360" w:lineRule="auto"/>
        <w:jc w:val="both"/>
        <w:rPr>
          <w:rFonts w:ascii="Times New Roman" w:hAnsi="Times New Roman" w:cs="Times New Roman"/>
          <w:lang w:val="bg-BG"/>
        </w:rPr>
      </w:pPr>
      <w:r w:rsidRPr="00CE104A">
        <w:rPr>
          <w:rFonts w:ascii="Times New Roman" w:hAnsi="Times New Roman" w:cs="Times New Roman"/>
          <w:lang w:val="bg-BG"/>
        </w:rPr>
        <w:tab/>
      </w:r>
      <w:r w:rsidRPr="00CE104A">
        <w:rPr>
          <w:rFonts w:ascii="Times New Roman" w:hAnsi="Times New Roman" w:cs="Times New Roman"/>
          <w:lang w:val="bg-BG"/>
        </w:rPr>
        <w:tab/>
      </w:r>
      <w:r w:rsidR="004862C8">
        <w:rPr>
          <w:rFonts w:ascii="Times New Roman" w:hAnsi="Times New Roman" w:cs="Times New Roman"/>
          <w:lang w:val="bg-BG"/>
        </w:rPr>
        <w:t>Учебните стаи се п</w:t>
      </w:r>
      <w:r w:rsidR="009A3A2F" w:rsidRPr="00CE104A">
        <w:rPr>
          <w:rFonts w:ascii="Times New Roman" w:hAnsi="Times New Roman" w:cs="Times New Roman"/>
          <w:lang w:val="bg-BG"/>
        </w:rPr>
        <w:t>роветрява</w:t>
      </w:r>
      <w:r w:rsidR="004862C8">
        <w:rPr>
          <w:rFonts w:ascii="Times New Roman" w:hAnsi="Times New Roman" w:cs="Times New Roman"/>
          <w:lang w:val="bg-BG"/>
        </w:rPr>
        <w:t>т</w:t>
      </w:r>
      <w:r w:rsidR="009A3A2F" w:rsidRPr="00CE104A">
        <w:rPr>
          <w:rFonts w:ascii="Times New Roman" w:hAnsi="Times New Roman" w:cs="Times New Roman"/>
          <w:lang w:val="bg-BG"/>
        </w:rPr>
        <w:t xml:space="preserve"> по време на всяко междучасие, като се обръща специално внимание на кабинетите, физкултурния салон, лабораториите, работилниците, в които повърхностите, мишките, клавиатурите и инструментите се дезинфекцират във всяко междучасие</w:t>
      </w:r>
      <w:r w:rsidR="0037510C" w:rsidRPr="00CE104A">
        <w:rPr>
          <w:rFonts w:ascii="Times New Roman" w:hAnsi="Times New Roman" w:cs="Times New Roman"/>
          <w:lang w:val="bg-BG"/>
        </w:rPr>
        <w:t>.</w:t>
      </w:r>
    </w:p>
    <w:p w:rsidR="00A7105E" w:rsidRPr="00CE104A" w:rsidRDefault="00A7105E" w:rsidP="00CE104A">
      <w:pPr>
        <w:pStyle w:val="ListParagraph"/>
        <w:autoSpaceDE w:val="0"/>
        <w:autoSpaceDN w:val="0"/>
        <w:adjustRightInd w:val="0"/>
        <w:spacing w:line="360" w:lineRule="auto"/>
        <w:ind w:left="0" w:firstLine="720"/>
        <w:jc w:val="both"/>
        <w:rPr>
          <w:rFonts w:ascii="Times New Roman" w:hAnsi="Times New Roman" w:cs="Times New Roman"/>
          <w:lang w:val="bg-BG"/>
        </w:rPr>
      </w:pPr>
      <w:r w:rsidRPr="00CE104A">
        <w:rPr>
          <w:rFonts w:ascii="Times New Roman" w:hAnsi="Times New Roman" w:cs="Times New Roman"/>
          <w:lang w:val="bg-BG"/>
        </w:rPr>
        <w:t>За всички санитарни помещения и тоалетни в училища е необходимо да се следи за изразходването и своевременно осигуряване на хигиенни продукти, като течни сапуни или дезинфектанти, еднократни салфетки за подсушаване на ръцете, тоалетна хартия, както и да се осигурява регулярно изхвърляне на боклука.</w:t>
      </w:r>
    </w:p>
    <w:p w:rsidR="00E04C36" w:rsidRPr="00CE104A" w:rsidRDefault="00E04C36" w:rsidP="00CE104A">
      <w:pPr>
        <w:pStyle w:val="ListParagraph"/>
        <w:autoSpaceDE w:val="0"/>
        <w:autoSpaceDN w:val="0"/>
        <w:adjustRightInd w:val="0"/>
        <w:spacing w:line="360" w:lineRule="auto"/>
        <w:ind w:left="0" w:firstLine="720"/>
        <w:jc w:val="both"/>
        <w:rPr>
          <w:rFonts w:ascii="Times New Roman" w:hAnsi="Times New Roman" w:cs="Times New Roman"/>
          <w:b/>
          <w:lang w:val="bg-BG"/>
        </w:rPr>
      </w:pPr>
      <w:r w:rsidRPr="00CE104A">
        <w:rPr>
          <w:rFonts w:ascii="Times New Roman" w:hAnsi="Times New Roman" w:cs="Times New Roman"/>
          <w:lang w:val="bg-BG"/>
        </w:rPr>
        <w:t>На дезинфекция и почистване подлежат и училищните автобуси</w:t>
      </w:r>
      <w:r w:rsidR="006A06CE" w:rsidRPr="00CE104A">
        <w:rPr>
          <w:rFonts w:ascii="Times New Roman" w:hAnsi="Times New Roman" w:cs="Times New Roman"/>
          <w:lang w:val="bg-BG"/>
        </w:rPr>
        <w:t xml:space="preserve"> преди и след всеки курс.</w:t>
      </w:r>
    </w:p>
    <w:p w:rsidR="00CF5ECB" w:rsidRPr="00CE104A" w:rsidRDefault="00A7105E" w:rsidP="00CE104A">
      <w:pPr>
        <w:tabs>
          <w:tab w:val="left" w:pos="360"/>
        </w:tabs>
        <w:spacing w:line="360" w:lineRule="auto"/>
        <w:jc w:val="both"/>
        <w:rPr>
          <w:rFonts w:ascii="Times New Roman" w:hAnsi="Times New Roman" w:cs="Times New Roman"/>
          <w:lang w:val="bg-BG"/>
        </w:rPr>
      </w:pPr>
      <w:r w:rsidRPr="00CE104A">
        <w:rPr>
          <w:rFonts w:ascii="Times New Roman" w:hAnsi="Times New Roman" w:cs="Times New Roman"/>
          <w:lang w:val="bg-BG"/>
        </w:rPr>
        <w:tab/>
      </w:r>
      <w:r w:rsidRPr="00CE104A">
        <w:rPr>
          <w:rFonts w:ascii="Times New Roman" w:hAnsi="Times New Roman" w:cs="Times New Roman"/>
          <w:lang w:val="bg-BG"/>
        </w:rPr>
        <w:tab/>
      </w:r>
      <w:r w:rsidR="00CF5ECB" w:rsidRPr="00CE104A">
        <w:rPr>
          <w:rFonts w:ascii="Times New Roman" w:hAnsi="Times New Roman" w:cs="Times New Roman"/>
          <w:lang w:val="bg-BG"/>
        </w:rPr>
        <w:t>Подробни инструкции</w:t>
      </w:r>
      <w:r w:rsidR="004B2E97" w:rsidRPr="00CE104A">
        <w:rPr>
          <w:rFonts w:ascii="Times New Roman" w:hAnsi="Times New Roman" w:cs="Times New Roman"/>
          <w:lang w:val="bg-BG"/>
        </w:rPr>
        <w:t xml:space="preserve"> за алгоритъма на </w:t>
      </w:r>
      <w:r w:rsidR="00F82382" w:rsidRPr="00CE104A">
        <w:rPr>
          <w:rFonts w:ascii="Times New Roman" w:hAnsi="Times New Roman" w:cs="Times New Roman"/>
          <w:lang w:val="bg-BG"/>
        </w:rPr>
        <w:t>дезинфекцията ще намерите на</w:t>
      </w:r>
      <w:r w:rsidR="004B2E97" w:rsidRPr="00CE104A">
        <w:rPr>
          <w:rFonts w:ascii="Times New Roman" w:hAnsi="Times New Roman" w:cs="Times New Roman"/>
          <w:lang w:val="bg-BG"/>
        </w:rPr>
        <w:t xml:space="preserve"> </w:t>
      </w:r>
      <w:r w:rsidR="00F82382" w:rsidRPr="00CE104A">
        <w:rPr>
          <w:rFonts w:ascii="Times New Roman" w:hAnsi="Times New Roman" w:cs="Times New Roman"/>
          <w:lang w:val="bg-BG"/>
        </w:rPr>
        <w:t xml:space="preserve"> </w:t>
      </w:r>
      <w:hyperlink r:id="rId8" w:history="1">
        <w:r w:rsidR="00F82382" w:rsidRPr="00CE104A">
          <w:rPr>
            <w:rStyle w:val="Hyperlink"/>
            <w:rFonts w:ascii="Times New Roman" w:eastAsia="Book Antiqua" w:hAnsi="Times New Roman" w:cs="Times New Roman"/>
            <w:color w:val="auto"/>
            <w:lang w:val="bg-BG"/>
          </w:rPr>
          <w:t>https://www.mh.government.bg/media/filer_public/2020/03/25/ncipd_recomm_disinfection_covid19_dobavjane_grajdani.pdf</w:t>
        </w:r>
      </w:hyperlink>
    </w:p>
    <w:p w:rsidR="002300C0" w:rsidRPr="00CE104A" w:rsidRDefault="002300C0" w:rsidP="00B365B1">
      <w:pPr>
        <w:pStyle w:val="Default"/>
        <w:numPr>
          <w:ilvl w:val="0"/>
          <w:numId w:val="12"/>
        </w:numPr>
        <w:spacing w:line="360" w:lineRule="auto"/>
        <w:ind w:left="0" w:firstLine="0"/>
        <w:jc w:val="both"/>
        <w:rPr>
          <w:color w:val="auto"/>
          <w:lang w:val="bg-BG"/>
        </w:rPr>
      </w:pPr>
      <w:r w:rsidRPr="00CE104A">
        <w:rPr>
          <w:color w:val="auto"/>
          <w:lang w:val="bg-BG"/>
        </w:rPr>
        <w:t xml:space="preserve">Засилена лична </w:t>
      </w:r>
      <w:r w:rsidR="00B45B50" w:rsidRPr="00CE104A">
        <w:rPr>
          <w:color w:val="auto"/>
          <w:lang w:val="bg-BG"/>
        </w:rPr>
        <w:t>хигиена</w:t>
      </w:r>
      <w:r w:rsidRPr="00CE104A">
        <w:rPr>
          <w:color w:val="auto"/>
          <w:lang w:val="bg-BG"/>
        </w:rPr>
        <w:t xml:space="preserve"> и условия за това:</w:t>
      </w:r>
    </w:p>
    <w:p w:rsidR="002300C0" w:rsidRPr="00CE104A" w:rsidRDefault="00E04C36" w:rsidP="00B365B1">
      <w:pPr>
        <w:pStyle w:val="Default"/>
        <w:numPr>
          <w:ilvl w:val="0"/>
          <w:numId w:val="28"/>
        </w:numPr>
        <w:spacing w:line="360" w:lineRule="auto"/>
        <w:jc w:val="both"/>
        <w:rPr>
          <w:color w:val="auto"/>
          <w:lang w:val="bg-BG"/>
        </w:rPr>
      </w:pPr>
      <w:r w:rsidRPr="00CE104A">
        <w:rPr>
          <w:color w:val="auto"/>
          <w:lang w:val="bg-BG"/>
        </w:rPr>
        <w:lastRenderedPageBreak/>
        <w:t xml:space="preserve">Осигуряване на </w:t>
      </w:r>
      <w:r w:rsidR="00B222F9" w:rsidRPr="00CE104A">
        <w:rPr>
          <w:color w:val="auto"/>
          <w:lang w:val="bg-BG"/>
        </w:rPr>
        <w:t xml:space="preserve">течаща </w:t>
      </w:r>
      <w:r w:rsidR="008C7ABB" w:rsidRPr="00CE104A">
        <w:rPr>
          <w:color w:val="auto"/>
          <w:lang w:val="bg-BG"/>
        </w:rPr>
        <w:t xml:space="preserve">топла вода и сапун във всяко </w:t>
      </w:r>
      <w:r w:rsidRPr="00CE104A">
        <w:rPr>
          <w:color w:val="auto"/>
          <w:lang w:val="bg-BG"/>
        </w:rPr>
        <w:t>санитарно и миялно помещение</w:t>
      </w:r>
      <w:r w:rsidR="008C7ABB" w:rsidRPr="00CE104A">
        <w:rPr>
          <w:color w:val="auto"/>
          <w:lang w:val="bg-BG"/>
        </w:rPr>
        <w:t xml:space="preserve"> за всички ученици и работещи</w:t>
      </w:r>
      <w:r w:rsidR="00B222F9" w:rsidRPr="00CE104A">
        <w:rPr>
          <w:color w:val="auto"/>
          <w:lang w:val="bg-BG"/>
        </w:rPr>
        <w:t>.</w:t>
      </w:r>
    </w:p>
    <w:p w:rsidR="002300C0" w:rsidRPr="00CE104A" w:rsidRDefault="00E04C36" w:rsidP="00B365B1">
      <w:pPr>
        <w:pStyle w:val="Default"/>
        <w:numPr>
          <w:ilvl w:val="0"/>
          <w:numId w:val="28"/>
        </w:numPr>
        <w:spacing w:line="360" w:lineRule="auto"/>
        <w:jc w:val="both"/>
        <w:rPr>
          <w:color w:val="auto"/>
          <w:lang w:val="bg-BG"/>
        </w:rPr>
      </w:pPr>
      <w:r w:rsidRPr="00CE104A">
        <w:rPr>
          <w:color w:val="auto"/>
          <w:lang w:val="bg-BG"/>
        </w:rPr>
        <w:t xml:space="preserve">Поставяне на </w:t>
      </w:r>
      <w:r w:rsidR="00A73603" w:rsidRPr="00CE104A">
        <w:rPr>
          <w:color w:val="auto"/>
          <w:lang w:val="bg-BG"/>
        </w:rPr>
        <w:t>автоматични дозатори за дезинфектант за ръце на хода на училището и в коридорите, а при възможност - и в класните стаи, лабораториите и работилниците.</w:t>
      </w:r>
    </w:p>
    <w:p w:rsidR="00E04C36" w:rsidRPr="00CE104A" w:rsidRDefault="00A73603" w:rsidP="00B365B1">
      <w:pPr>
        <w:pStyle w:val="Default"/>
        <w:numPr>
          <w:ilvl w:val="0"/>
          <w:numId w:val="28"/>
        </w:numPr>
        <w:spacing w:line="360" w:lineRule="auto"/>
        <w:jc w:val="both"/>
        <w:rPr>
          <w:color w:val="auto"/>
          <w:lang w:val="bg-BG"/>
        </w:rPr>
      </w:pPr>
      <w:r w:rsidRPr="00CE104A">
        <w:rPr>
          <w:color w:val="auto"/>
          <w:lang w:val="bg-BG"/>
        </w:rPr>
        <w:t xml:space="preserve">Създаване на навици за миене на ръцете с течен сапун и топла вода след тоалетна, преди хранене, след отдих на открито/физическа култура, при кихане и кашляне </w:t>
      </w:r>
    </w:p>
    <w:p w:rsidR="00A73603" w:rsidRPr="00CE104A" w:rsidRDefault="00E04C36" w:rsidP="00B365B1">
      <w:pPr>
        <w:pStyle w:val="Default"/>
        <w:numPr>
          <w:ilvl w:val="0"/>
          <w:numId w:val="28"/>
        </w:numPr>
        <w:spacing w:line="360" w:lineRule="auto"/>
        <w:jc w:val="both"/>
        <w:rPr>
          <w:color w:val="auto"/>
          <w:lang w:val="bg-BG"/>
        </w:rPr>
      </w:pPr>
      <w:r w:rsidRPr="00CE104A">
        <w:rPr>
          <w:color w:val="auto"/>
          <w:lang w:val="bg-BG"/>
        </w:rPr>
        <w:t xml:space="preserve">Правилно </w:t>
      </w:r>
      <w:r w:rsidR="00A73603" w:rsidRPr="00CE104A">
        <w:rPr>
          <w:color w:val="auto"/>
          <w:lang w:val="bg-BG"/>
        </w:rPr>
        <w:t>изпол</w:t>
      </w:r>
      <w:r w:rsidRPr="00CE104A">
        <w:rPr>
          <w:color w:val="auto"/>
          <w:lang w:val="bg-BG"/>
        </w:rPr>
        <w:t xml:space="preserve">зване на дезинфектант за ръце, който се нанася върху чисти ръце. Директното използване на дезинфектант е допустимо </w:t>
      </w:r>
      <w:r w:rsidR="00A73603" w:rsidRPr="00CE104A">
        <w:rPr>
          <w:color w:val="auto"/>
          <w:lang w:val="bg-BG"/>
        </w:rPr>
        <w:t xml:space="preserve">само в извънредни ситуации, </w:t>
      </w:r>
      <w:r w:rsidRPr="00CE104A">
        <w:rPr>
          <w:color w:val="auto"/>
          <w:lang w:val="bg-BG"/>
        </w:rPr>
        <w:t>когато</w:t>
      </w:r>
      <w:r w:rsidR="00A73603" w:rsidRPr="00CE104A">
        <w:rPr>
          <w:color w:val="auto"/>
          <w:lang w:val="bg-BG"/>
        </w:rPr>
        <w:t xml:space="preserve"> е невъзможно ръцете</w:t>
      </w:r>
      <w:r w:rsidRPr="00CE104A">
        <w:rPr>
          <w:color w:val="auto"/>
          <w:lang w:val="bg-BG"/>
        </w:rPr>
        <w:t xml:space="preserve"> да бъдат измити предварително, </w:t>
      </w:r>
      <w:r w:rsidR="00A73603" w:rsidRPr="00CE104A">
        <w:rPr>
          <w:color w:val="auto"/>
          <w:lang w:val="bg-BG"/>
        </w:rPr>
        <w:t>като при възможност първо се забърсват с влажни кърпички</w:t>
      </w:r>
      <w:r w:rsidRPr="00CE104A">
        <w:rPr>
          <w:color w:val="auto"/>
          <w:lang w:val="bg-BG"/>
        </w:rPr>
        <w:t>.</w:t>
      </w:r>
    </w:p>
    <w:p w:rsidR="00691A97" w:rsidRPr="00CE104A" w:rsidRDefault="00691A97" w:rsidP="00B365B1">
      <w:pPr>
        <w:pStyle w:val="ListParagraph"/>
        <w:numPr>
          <w:ilvl w:val="0"/>
          <w:numId w:val="12"/>
        </w:numPr>
        <w:spacing w:line="360" w:lineRule="auto"/>
        <w:ind w:left="0" w:firstLine="0"/>
        <w:jc w:val="both"/>
        <w:rPr>
          <w:rFonts w:ascii="Times New Roman" w:eastAsia="Times New Roman" w:hAnsi="Times New Roman" w:cs="Times New Roman"/>
          <w:lang w:val="bg-BG"/>
        </w:rPr>
      </w:pPr>
      <w:r w:rsidRPr="00CE104A">
        <w:rPr>
          <w:rFonts w:ascii="Times New Roman" w:hAnsi="Times New Roman" w:cs="Times New Roman"/>
          <w:lang w:val="bg-BG"/>
        </w:rPr>
        <w:t>Спазване в столовата на публикуваните на интернет страницата на МЗ и БАБХ „Препоръки към бизнес операторите и работодателите от хранителния бизнес“.</w:t>
      </w:r>
    </w:p>
    <w:p w:rsidR="00E04C36" w:rsidRPr="00CE104A" w:rsidRDefault="00E04C36" w:rsidP="00B365B1">
      <w:pPr>
        <w:pStyle w:val="ListParagraph"/>
        <w:numPr>
          <w:ilvl w:val="0"/>
          <w:numId w:val="12"/>
        </w:numPr>
        <w:spacing w:line="360" w:lineRule="auto"/>
        <w:ind w:left="0" w:firstLine="0"/>
        <w:jc w:val="both"/>
        <w:rPr>
          <w:rFonts w:ascii="Times New Roman" w:hAnsi="Times New Roman" w:cs="Times New Roman"/>
          <w:lang w:val="bg-BG"/>
        </w:rPr>
      </w:pPr>
      <w:r w:rsidRPr="00CE104A">
        <w:rPr>
          <w:rFonts w:ascii="Times New Roman" w:hAnsi="Times New Roman" w:cs="Times New Roman"/>
          <w:lang w:val="bg-BG"/>
        </w:rPr>
        <w:t xml:space="preserve">Създаване на вътрешноучилищна организация и спазване на правилата във връзка с епидемията </w:t>
      </w:r>
    </w:p>
    <w:p w:rsidR="00E04C36" w:rsidRPr="00DD0736" w:rsidRDefault="00C83A3B" w:rsidP="00B365B1">
      <w:pPr>
        <w:pStyle w:val="ListParagraph"/>
        <w:numPr>
          <w:ilvl w:val="0"/>
          <w:numId w:val="29"/>
        </w:numPr>
        <w:spacing w:line="360" w:lineRule="auto"/>
        <w:jc w:val="both"/>
        <w:rPr>
          <w:rFonts w:ascii="Times New Roman" w:hAnsi="Times New Roman" w:cs="Times New Roman"/>
          <w:lang w:val="bg-BG"/>
        </w:rPr>
      </w:pPr>
      <w:r w:rsidRPr="00DD0736">
        <w:rPr>
          <w:rFonts w:ascii="Times New Roman" w:hAnsi="Times New Roman" w:cs="Times New Roman"/>
          <w:lang w:val="bg-BG"/>
        </w:rPr>
        <w:t>Определяне от директора на лице отговорно за</w:t>
      </w:r>
      <w:r w:rsidR="00E04C36" w:rsidRPr="00DD0736">
        <w:rPr>
          <w:rFonts w:ascii="Times New Roman" w:hAnsi="Times New Roman" w:cs="Times New Roman"/>
          <w:lang w:val="bg-BG"/>
        </w:rPr>
        <w:t xml:space="preserve"> организация и спазване на правилата във връзка с епидемията </w:t>
      </w:r>
    </w:p>
    <w:p w:rsidR="00E04C36" w:rsidRPr="00DD0736" w:rsidRDefault="00551F38" w:rsidP="00B365B1">
      <w:pPr>
        <w:pStyle w:val="ListParagraph"/>
        <w:numPr>
          <w:ilvl w:val="0"/>
          <w:numId w:val="29"/>
        </w:numPr>
        <w:spacing w:line="360" w:lineRule="auto"/>
        <w:jc w:val="both"/>
        <w:rPr>
          <w:rFonts w:ascii="Times New Roman" w:hAnsi="Times New Roman" w:cs="Times New Roman"/>
          <w:lang w:val="bg-BG"/>
        </w:rPr>
      </w:pPr>
      <w:r w:rsidRPr="00DD0736">
        <w:rPr>
          <w:rFonts w:ascii="Times New Roman" w:hAnsi="Times New Roman" w:cs="Times New Roman"/>
          <w:lang w:val="bg-BG"/>
        </w:rPr>
        <w:t xml:space="preserve">Разпределяне на отговорностите в училищния екип и задълженията на останалия персонал, в т.ч. и графици за дежурства. </w:t>
      </w:r>
    </w:p>
    <w:p w:rsidR="00E04C36" w:rsidRPr="00DD0736" w:rsidRDefault="00551F38" w:rsidP="00B365B1">
      <w:pPr>
        <w:pStyle w:val="ListParagraph"/>
        <w:numPr>
          <w:ilvl w:val="0"/>
          <w:numId w:val="29"/>
        </w:numPr>
        <w:spacing w:line="360" w:lineRule="auto"/>
        <w:jc w:val="both"/>
        <w:rPr>
          <w:rFonts w:ascii="Times New Roman" w:hAnsi="Times New Roman" w:cs="Times New Roman"/>
          <w:lang w:val="bg-BG"/>
        </w:rPr>
      </w:pPr>
      <w:r w:rsidRPr="00DD0736">
        <w:rPr>
          <w:rFonts w:ascii="Times New Roman" w:hAnsi="Times New Roman" w:cs="Times New Roman"/>
          <w:lang w:val="bg-BG"/>
        </w:rPr>
        <w:t xml:space="preserve">Запознаване на персонала със здравните изисквания. </w:t>
      </w:r>
    </w:p>
    <w:p w:rsidR="0037510C" w:rsidRPr="00DD0736" w:rsidRDefault="00551F38" w:rsidP="00B365B1">
      <w:pPr>
        <w:pStyle w:val="ListParagraph"/>
        <w:numPr>
          <w:ilvl w:val="0"/>
          <w:numId w:val="29"/>
        </w:numPr>
        <w:spacing w:line="360" w:lineRule="auto"/>
        <w:jc w:val="both"/>
        <w:rPr>
          <w:rFonts w:ascii="Times New Roman" w:hAnsi="Times New Roman" w:cs="Times New Roman"/>
          <w:lang w:val="bg-BG"/>
        </w:rPr>
      </w:pPr>
      <w:r w:rsidRPr="00DD0736">
        <w:rPr>
          <w:rFonts w:ascii="Times New Roman" w:hAnsi="Times New Roman" w:cs="Times New Roman"/>
          <w:lang w:val="bg-BG"/>
        </w:rPr>
        <w:t xml:space="preserve">Създаване на организация на хигиенните и дезинфекционни </w:t>
      </w:r>
      <w:r w:rsidR="00E04C36" w:rsidRPr="00DD0736">
        <w:rPr>
          <w:rFonts w:ascii="Times New Roman" w:hAnsi="Times New Roman" w:cs="Times New Roman"/>
          <w:lang w:val="bg-BG"/>
        </w:rPr>
        <w:t>дейности и з</w:t>
      </w:r>
      <w:r w:rsidRPr="00DD0736">
        <w:rPr>
          <w:rFonts w:ascii="Times New Roman" w:hAnsi="Times New Roman" w:cs="Times New Roman"/>
          <w:lang w:val="bg-BG"/>
        </w:rPr>
        <w:t>апознаване с инструкции</w:t>
      </w:r>
      <w:r w:rsidR="00E04C36" w:rsidRPr="00DD0736">
        <w:rPr>
          <w:rFonts w:ascii="Times New Roman" w:hAnsi="Times New Roman" w:cs="Times New Roman"/>
          <w:lang w:val="bg-BG"/>
        </w:rPr>
        <w:t>те</w:t>
      </w:r>
      <w:r w:rsidRPr="00DD0736">
        <w:rPr>
          <w:rFonts w:ascii="Times New Roman" w:hAnsi="Times New Roman" w:cs="Times New Roman"/>
          <w:lang w:val="bg-BG"/>
        </w:rPr>
        <w:t xml:space="preserve"> за начина на ползване на съответните биоциди, вкл. и правилното приготвяне на дезинфекционните разтвори, за биоцидите, които не са готови за употреба, съгласно издадените от МЗ разрешения съвместно от медицинското лице в училището и/или под методичната помощ на РЗИ. </w:t>
      </w:r>
    </w:p>
    <w:p w:rsidR="00F92174" w:rsidRPr="00F92174" w:rsidRDefault="00F92174" w:rsidP="00F92174">
      <w:pPr>
        <w:pStyle w:val="Default"/>
        <w:spacing w:line="360" w:lineRule="auto"/>
        <w:ind w:firstLine="708"/>
        <w:jc w:val="both"/>
        <w:rPr>
          <w:lang w:val="bg-BG"/>
        </w:rPr>
      </w:pPr>
      <w:r w:rsidRPr="006657BE">
        <w:rPr>
          <w:b/>
          <w:i/>
          <w:color w:val="auto"/>
          <w:lang w:val="bg-BG"/>
        </w:rPr>
        <w:t>Б. Избераемите мерки</w:t>
      </w:r>
      <w:r>
        <w:rPr>
          <w:color w:val="auto"/>
          <w:lang w:val="bg-BG"/>
        </w:rPr>
        <w:t xml:space="preserve"> </w:t>
      </w:r>
      <w:r w:rsidRPr="00F92174">
        <w:rPr>
          <w:lang w:val="bg-BG"/>
        </w:rPr>
        <w:t xml:space="preserve">се обсъждат и приемат от педагогическите съвети. </w:t>
      </w:r>
      <w:r w:rsidRPr="00F92174">
        <w:rPr>
          <w:b/>
          <w:i/>
          <w:lang w:val="bg-BG"/>
        </w:rPr>
        <w:t>Тези мерки се прилагат доколкото и където е възможно.</w:t>
      </w:r>
      <w:r w:rsidRPr="00F92174">
        <w:rPr>
          <w:lang w:val="bg-BG"/>
        </w:rPr>
        <w:t xml:space="preserve"> Училищата изготвят собствен списък от приложими за тях логически и организационно свързани мерки. </w:t>
      </w:r>
    </w:p>
    <w:p w:rsidR="00C47CAC" w:rsidRPr="006657BE" w:rsidRDefault="00F92174">
      <w:pPr>
        <w:pStyle w:val="Default"/>
        <w:spacing w:line="360" w:lineRule="auto"/>
        <w:ind w:firstLine="708"/>
        <w:jc w:val="both"/>
        <w:rPr>
          <w:color w:val="auto"/>
          <w:u w:val="single"/>
          <w:lang w:val="bg-BG"/>
        </w:rPr>
      </w:pPr>
      <w:r w:rsidRPr="006657BE">
        <w:rPr>
          <w:color w:val="auto"/>
          <w:lang w:val="bg-BG"/>
        </w:rPr>
        <w:t xml:space="preserve">Предложеният по-долу </w:t>
      </w:r>
      <w:r w:rsidR="006657BE">
        <w:rPr>
          <w:color w:val="auto"/>
          <w:lang w:val="bg-BG"/>
        </w:rPr>
        <w:t xml:space="preserve">списък </w:t>
      </w:r>
      <w:r w:rsidRPr="006657BE">
        <w:rPr>
          <w:color w:val="auto"/>
          <w:lang w:val="bg-BG"/>
        </w:rPr>
        <w:t>(</w:t>
      </w:r>
      <w:r>
        <w:rPr>
          <w:color w:val="auto"/>
          <w:lang w:val="bg-BG"/>
        </w:rPr>
        <w:t>П</w:t>
      </w:r>
      <w:r w:rsidRPr="006657BE">
        <w:rPr>
          <w:color w:val="auto"/>
          <w:lang w:val="bg-BG"/>
        </w:rPr>
        <w:t xml:space="preserve">риложение 1) </w:t>
      </w:r>
      <w:r w:rsidR="006657BE">
        <w:rPr>
          <w:color w:val="auto"/>
          <w:lang w:val="bg-BG"/>
        </w:rPr>
        <w:t>е с</w:t>
      </w:r>
      <w:r w:rsidRPr="006657BE">
        <w:rPr>
          <w:color w:val="auto"/>
          <w:lang w:val="bg-BG"/>
        </w:rPr>
        <w:t xml:space="preserve"> примерни решения и е първоначален и отворен. На електронна страница </w:t>
      </w:r>
      <w:hyperlink r:id="rId9" w:history="1">
        <w:r w:rsidR="00185CA1" w:rsidRPr="006657BE">
          <w:rPr>
            <w:color w:val="auto"/>
            <w:lang w:val="bg-BG"/>
          </w:rPr>
          <w:t>https://www.mon.bg/bg/100876</w:t>
        </w:r>
      </w:hyperlink>
      <w:r w:rsidR="00185CA1" w:rsidRPr="006657BE">
        <w:rPr>
          <w:color w:val="auto"/>
          <w:lang w:val="bg-BG"/>
        </w:rPr>
        <w:t xml:space="preserve">  </w:t>
      </w:r>
      <w:r>
        <w:rPr>
          <w:color w:val="auto"/>
          <w:lang w:val="bg-BG"/>
        </w:rPr>
        <w:t xml:space="preserve">списъкът </w:t>
      </w:r>
      <w:r w:rsidRPr="006657BE">
        <w:rPr>
          <w:color w:val="auto"/>
          <w:lang w:val="bg-BG"/>
        </w:rPr>
        <w:t>ще бъде постоянно допълван на база решения</w:t>
      </w:r>
      <w:r w:rsidR="006657BE">
        <w:rPr>
          <w:color w:val="auto"/>
          <w:lang w:val="bg-BG"/>
        </w:rPr>
        <w:t>,</w:t>
      </w:r>
      <w:r w:rsidRPr="006657BE">
        <w:rPr>
          <w:color w:val="auto"/>
          <w:lang w:val="bg-BG"/>
        </w:rPr>
        <w:t xml:space="preserve"> приложени и споделени от училищата с нас и РУО. Основно предизвикателство при избора на решения е осигуряването на дистанция между учениците от различни класове в т. нар. критични зони – коридори и стълбища, тоалетни и миялни, столове и лавки, компютърни кабинети и физкултурни салони. </w:t>
      </w:r>
      <w:r w:rsidR="00A847E0" w:rsidRPr="00CE104A">
        <w:rPr>
          <w:color w:val="auto"/>
          <w:lang w:val="bg-BG"/>
        </w:rPr>
        <w:t xml:space="preserve">Основно предизвикателство при избора на решения е </w:t>
      </w:r>
      <w:r w:rsidR="00B45B50" w:rsidRPr="00CE104A">
        <w:rPr>
          <w:color w:val="auto"/>
          <w:lang w:val="bg-BG"/>
        </w:rPr>
        <w:t>осигуряването</w:t>
      </w:r>
      <w:r w:rsidR="00A847E0" w:rsidRPr="00CE104A">
        <w:rPr>
          <w:color w:val="auto"/>
          <w:lang w:val="bg-BG"/>
        </w:rPr>
        <w:t xml:space="preserve"> на </w:t>
      </w:r>
      <w:r w:rsidR="00B45B50" w:rsidRPr="00CE104A">
        <w:rPr>
          <w:color w:val="auto"/>
          <w:lang w:val="bg-BG"/>
        </w:rPr>
        <w:t>дистанция</w:t>
      </w:r>
      <w:r w:rsidR="00A847E0" w:rsidRPr="00CE104A">
        <w:rPr>
          <w:color w:val="auto"/>
          <w:lang w:val="bg-BG"/>
        </w:rPr>
        <w:t xml:space="preserve"> между учениците от различни класове в т. нар. критични зони – коридори и стълбища, тоалетни и миялни, </w:t>
      </w:r>
      <w:r w:rsidR="00A847E0" w:rsidRPr="00CE104A">
        <w:rPr>
          <w:color w:val="auto"/>
          <w:lang w:val="bg-BG"/>
        </w:rPr>
        <w:lastRenderedPageBreak/>
        <w:t>столове и лавки, компютърн</w:t>
      </w:r>
      <w:r w:rsidR="00DD0736">
        <w:rPr>
          <w:color w:val="auto"/>
          <w:lang w:val="bg-BG"/>
        </w:rPr>
        <w:t>и кабинети и физкултурни салони</w:t>
      </w:r>
      <w:r w:rsidR="00DD0736" w:rsidRPr="002810C6">
        <w:rPr>
          <w:color w:val="auto"/>
          <w:lang w:val="bg-BG"/>
        </w:rPr>
        <w:t>, затова и не е възможно разписването на задължителни изисквания, които да се прилагат във всички училища. В Приложение № 1 са очертани някои препоръчителни мерки, но разнообразието от ситуации в училищата ще даде идеи и за други работещи механизми.</w:t>
      </w:r>
    </w:p>
    <w:p w:rsidR="001A4044" w:rsidRPr="00CE104A" w:rsidRDefault="00F92174" w:rsidP="00CE104A">
      <w:pPr>
        <w:spacing w:line="360" w:lineRule="auto"/>
        <w:ind w:firstLine="709"/>
        <w:jc w:val="both"/>
        <w:rPr>
          <w:rFonts w:ascii="Times New Roman" w:hAnsi="Times New Roman" w:cs="Times New Roman"/>
          <w:i/>
          <w:lang w:val="bg-BG"/>
        </w:rPr>
      </w:pPr>
      <w:r w:rsidRPr="006657BE">
        <w:rPr>
          <w:rFonts w:ascii="Times New Roman" w:hAnsi="Times New Roman" w:cs="Times New Roman"/>
          <w:b/>
          <w:i/>
          <w:lang w:val="bg-BG"/>
        </w:rPr>
        <w:t xml:space="preserve">В. </w:t>
      </w:r>
      <w:r w:rsidR="001A4044" w:rsidRPr="006657BE">
        <w:rPr>
          <w:rFonts w:ascii="Times New Roman" w:hAnsi="Times New Roman" w:cs="Times New Roman"/>
          <w:b/>
          <w:i/>
          <w:lang w:val="bg-BG"/>
        </w:rPr>
        <w:t>Възпитателните мерки включват</w:t>
      </w:r>
      <w:r w:rsidR="001A4044" w:rsidRPr="00CE104A">
        <w:rPr>
          <w:rFonts w:ascii="Times New Roman" w:hAnsi="Times New Roman" w:cs="Times New Roman"/>
          <w:i/>
          <w:lang w:val="bg-BG"/>
        </w:rPr>
        <w:t>:</w:t>
      </w:r>
    </w:p>
    <w:p w:rsidR="001A4044" w:rsidRPr="00CE104A" w:rsidRDefault="001A4044" w:rsidP="00B365B1">
      <w:pPr>
        <w:pStyle w:val="ListParagraph"/>
        <w:numPr>
          <w:ilvl w:val="0"/>
          <w:numId w:val="13"/>
        </w:numPr>
        <w:tabs>
          <w:tab w:val="left" w:pos="1276"/>
        </w:tabs>
        <w:spacing w:line="360" w:lineRule="auto"/>
        <w:ind w:left="0" w:firstLine="851"/>
        <w:jc w:val="both"/>
        <w:rPr>
          <w:rFonts w:ascii="Times New Roman" w:hAnsi="Times New Roman" w:cs="Times New Roman"/>
          <w:lang w:val="bg-BG"/>
        </w:rPr>
      </w:pPr>
      <w:r w:rsidRPr="00CE104A">
        <w:rPr>
          <w:rFonts w:ascii="Times New Roman" w:hAnsi="Times New Roman" w:cs="Times New Roman"/>
          <w:lang w:val="bg-BG"/>
        </w:rPr>
        <w:t xml:space="preserve">Започване на първия учебен час всеки ден с кратък (5-10 </w:t>
      </w:r>
      <w:r w:rsidR="00B45B50" w:rsidRPr="00CE104A">
        <w:rPr>
          <w:rFonts w:ascii="Times New Roman" w:hAnsi="Times New Roman" w:cs="Times New Roman"/>
          <w:lang w:val="bg-BG"/>
        </w:rPr>
        <w:t>минути</w:t>
      </w:r>
      <w:r w:rsidR="00DF2744" w:rsidRPr="00CE104A">
        <w:rPr>
          <w:rFonts w:ascii="Times New Roman" w:hAnsi="Times New Roman" w:cs="Times New Roman"/>
          <w:lang w:val="bg-BG"/>
        </w:rPr>
        <w:t xml:space="preserve">) разговор/беседа за правилата, </w:t>
      </w:r>
      <w:r w:rsidRPr="00CE104A">
        <w:rPr>
          <w:rFonts w:ascii="Times New Roman" w:hAnsi="Times New Roman" w:cs="Times New Roman"/>
          <w:lang w:val="bg-BG"/>
        </w:rPr>
        <w:t xml:space="preserve">личната отговорност и живота на всеки един от нас в условията на </w:t>
      </w:r>
      <w:r w:rsidR="00DF2744" w:rsidRPr="00CE104A">
        <w:rPr>
          <w:rFonts w:ascii="Times New Roman" w:hAnsi="Times New Roman" w:cs="Times New Roman"/>
          <w:lang w:val="bg-BG"/>
        </w:rPr>
        <w:t xml:space="preserve">епидемия от COVID-19. Разговорът има за цел най-вече да напомни </w:t>
      </w:r>
      <w:r w:rsidR="00B45B50" w:rsidRPr="00CE104A">
        <w:rPr>
          <w:rFonts w:ascii="Times New Roman" w:hAnsi="Times New Roman" w:cs="Times New Roman"/>
          <w:lang w:val="bg-BG"/>
        </w:rPr>
        <w:t>учениците</w:t>
      </w:r>
      <w:r w:rsidR="00DF2744" w:rsidRPr="00CE104A">
        <w:rPr>
          <w:rFonts w:ascii="Times New Roman" w:hAnsi="Times New Roman" w:cs="Times New Roman"/>
          <w:lang w:val="bg-BG"/>
        </w:rPr>
        <w:t xml:space="preserve"> за спазване и съблюдаване на правилата за лична </w:t>
      </w:r>
      <w:r w:rsidR="00B45B50" w:rsidRPr="00CE104A">
        <w:rPr>
          <w:rFonts w:ascii="Times New Roman" w:hAnsi="Times New Roman" w:cs="Times New Roman"/>
          <w:lang w:val="bg-BG"/>
        </w:rPr>
        <w:t>хигиена</w:t>
      </w:r>
      <w:r w:rsidR="00A73603" w:rsidRPr="00CE104A">
        <w:rPr>
          <w:rFonts w:ascii="Times New Roman" w:hAnsi="Times New Roman" w:cs="Times New Roman"/>
          <w:lang w:val="bg-BG"/>
        </w:rPr>
        <w:t xml:space="preserve"> и дистанция и за възпитание</w:t>
      </w:r>
      <w:r w:rsidR="00DF2744" w:rsidRPr="00CE104A">
        <w:rPr>
          <w:rFonts w:ascii="Times New Roman" w:hAnsi="Times New Roman" w:cs="Times New Roman"/>
          <w:lang w:val="bg-BG"/>
        </w:rPr>
        <w:t xml:space="preserve"> на </w:t>
      </w:r>
      <w:r w:rsidR="00B45B50" w:rsidRPr="00CE104A">
        <w:rPr>
          <w:rFonts w:ascii="Times New Roman" w:hAnsi="Times New Roman" w:cs="Times New Roman"/>
          <w:lang w:val="bg-BG"/>
        </w:rPr>
        <w:t>отговорно</w:t>
      </w:r>
      <w:r w:rsidR="00DF2744" w:rsidRPr="00CE104A">
        <w:rPr>
          <w:rFonts w:ascii="Times New Roman" w:hAnsi="Times New Roman" w:cs="Times New Roman"/>
          <w:lang w:val="bg-BG"/>
        </w:rPr>
        <w:t xml:space="preserve"> поведение към останалите. </w:t>
      </w:r>
    </w:p>
    <w:p w:rsidR="00E04C36" w:rsidRPr="00CE104A" w:rsidRDefault="00E04C36" w:rsidP="00B365B1">
      <w:pPr>
        <w:pStyle w:val="ListParagraph"/>
        <w:numPr>
          <w:ilvl w:val="0"/>
          <w:numId w:val="13"/>
        </w:numPr>
        <w:spacing w:line="360" w:lineRule="auto"/>
        <w:jc w:val="both"/>
        <w:rPr>
          <w:rFonts w:ascii="Times New Roman" w:eastAsia="Times New Roman" w:hAnsi="Times New Roman" w:cs="Times New Roman"/>
          <w:lang w:val="bg-BG"/>
        </w:rPr>
      </w:pPr>
      <w:r w:rsidRPr="00CE104A">
        <w:rPr>
          <w:rFonts w:ascii="Times New Roman" w:eastAsia="Times New Roman" w:hAnsi="Times New Roman" w:cs="Times New Roman"/>
          <w:lang w:val="bg-BG"/>
        </w:rPr>
        <w:t xml:space="preserve">Постоянно напомняне на децата да докосват по-малко предмети в класната стая </w:t>
      </w:r>
    </w:p>
    <w:p w:rsidR="00E04C36" w:rsidRPr="00CE104A" w:rsidRDefault="00E04C36" w:rsidP="00CE104A">
      <w:pPr>
        <w:spacing w:line="360" w:lineRule="auto"/>
        <w:jc w:val="both"/>
        <w:rPr>
          <w:rFonts w:ascii="Times New Roman" w:eastAsia="Times New Roman" w:hAnsi="Times New Roman" w:cs="Times New Roman"/>
          <w:lang w:val="bg-BG"/>
        </w:rPr>
      </w:pPr>
      <w:r w:rsidRPr="00CE104A">
        <w:rPr>
          <w:rFonts w:ascii="Times New Roman" w:eastAsia="Times New Roman" w:hAnsi="Times New Roman" w:cs="Times New Roman"/>
          <w:lang w:val="bg-BG"/>
        </w:rPr>
        <w:t>и в останалите помещения, както и да не споделят храни и напитки.</w:t>
      </w:r>
    </w:p>
    <w:p w:rsidR="001A4044" w:rsidRPr="00CE104A" w:rsidRDefault="001A4044" w:rsidP="00B365B1">
      <w:pPr>
        <w:pStyle w:val="ListParagraph"/>
        <w:numPr>
          <w:ilvl w:val="0"/>
          <w:numId w:val="13"/>
        </w:numPr>
        <w:tabs>
          <w:tab w:val="left" w:pos="1276"/>
        </w:tabs>
        <w:spacing w:line="360" w:lineRule="auto"/>
        <w:ind w:left="0" w:firstLine="720"/>
        <w:jc w:val="both"/>
        <w:rPr>
          <w:rFonts w:ascii="Times New Roman" w:hAnsi="Times New Roman" w:cs="Times New Roman"/>
          <w:lang w:val="bg-BG"/>
        </w:rPr>
      </w:pPr>
      <w:r w:rsidRPr="00CE104A">
        <w:rPr>
          <w:rFonts w:ascii="Times New Roman" w:hAnsi="Times New Roman" w:cs="Times New Roman"/>
          <w:lang w:val="bg-BG"/>
        </w:rPr>
        <w:t xml:space="preserve">Даване на личен пример на </w:t>
      </w:r>
      <w:r w:rsidR="00B45B50" w:rsidRPr="00CE104A">
        <w:rPr>
          <w:rFonts w:ascii="Times New Roman" w:hAnsi="Times New Roman" w:cs="Times New Roman"/>
          <w:lang w:val="bg-BG"/>
        </w:rPr>
        <w:t>учениците</w:t>
      </w:r>
      <w:r w:rsidRPr="00CE104A">
        <w:rPr>
          <w:rFonts w:ascii="Times New Roman" w:hAnsi="Times New Roman" w:cs="Times New Roman"/>
          <w:lang w:val="bg-BG"/>
        </w:rPr>
        <w:t xml:space="preserve"> от педагогическите специалисти.</w:t>
      </w:r>
    </w:p>
    <w:p w:rsidR="00CF2ECD" w:rsidRPr="00CE104A" w:rsidRDefault="00CF2ECD" w:rsidP="00B365B1">
      <w:pPr>
        <w:pStyle w:val="ListParagraph"/>
        <w:numPr>
          <w:ilvl w:val="0"/>
          <w:numId w:val="13"/>
        </w:numPr>
        <w:tabs>
          <w:tab w:val="left" w:pos="1276"/>
        </w:tabs>
        <w:spacing w:line="360" w:lineRule="auto"/>
        <w:ind w:left="0" w:firstLine="720"/>
        <w:jc w:val="both"/>
        <w:rPr>
          <w:rFonts w:ascii="Times New Roman" w:hAnsi="Times New Roman" w:cs="Times New Roman"/>
          <w:lang w:val="bg-BG"/>
        </w:rPr>
      </w:pPr>
      <w:r w:rsidRPr="00CE104A">
        <w:rPr>
          <w:rFonts w:ascii="Times New Roman" w:hAnsi="Times New Roman" w:cs="Times New Roman"/>
          <w:lang w:val="bg-BG"/>
        </w:rPr>
        <w:t>Поставяне на видно място – в коридори/класни стаи/столове/тоалетни информационни материали (плакати) за правилна хигиена на ръцете, спазване на физическа дистанция, респираторен етикет, носене на защитни маски</w:t>
      </w:r>
      <w:r w:rsidR="00E34A54" w:rsidRPr="00CE104A">
        <w:rPr>
          <w:rFonts w:ascii="Times New Roman" w:hAnsi="Times New Roman" w:cs="Times New Roman"/>
          <w:lang w:val="bg-BG"/>
        </w:rPr>
        <w:t>.</w:t>
      </w:r>
    </w:p>
    <w:p w:rsidR="00B222F9" w:rsidRPr="00CE104A" w:rsidRDefault="00B222F9" w:rsidP="00CE104A">
      <w:pPr>
        <w:pStyle w:val="Default"/>
        <w:spacing w:line="360" w:lineRule="auto"/>
        <w:ind w:firstLine="709"/>
        <w:jc w:val="both"/>
        <w:rPr>
          <w:b/>
          <w:color w:val="auto"/>
          <w:lang w:val="bg-BG"/>
        </w:rPr>
      </w:pPr>
    </w:p>
    <w:p w:rsidR="00B222F9" w:rsidRPr="00CE104A" w:rsidRDefault="00B222F9" w:rsidP="00CE104A">
      <w:pPr>
        <w:pStyle w:val="Default"/>
        <w:spacing w:line="360" w:lineRule="auto"/>
        <w:ind w:firstLine="708"/>
        <w:jc w:val="both"/>
        <w:rPr>
          <w:b/>
          <w:color w:val="auto"/>
          <w:lang w:val="bg-BG"/>
        </w:rPr>
      </w:pPr>
    </w:p>
    <w:p w:rsidR="0025322C" w:rsidRPr="00CE104A" w:rsidRDefault="00C47CAC" w:rsidP="00CE104A">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center"/>
        <w:rPr>
          <w:rFonts w:ascii="Times New Roman" w:eastAsia="Book Antiqua" w:hAnsi="Times New Roman" w:cs="Times New Roman"/>
          <w:b/>
          <w:lang w:val="bg-BG"/>
        </w:rPr>
      </w:pPr>
      <w:r w:rsidRPr="00CE104A">
        <w:rPr>
          <w:rFonts w:ascii="Times New Roman" w:hAnsi="Times New Roman" w:cs="Times New Roman"/>
          <w:b/>
          <w:lang w:val="bg-BG"/>
        </w:rPr>
        <w:t xml:space="preserve">Правила за </w:t>
      </w:r>
      <w:r w:rsidR="0025322C" w:rsidRPr="00CE104A">
        <w:rPr>
          <w:rFonts w:ascii="Times New Roman" w:eastAsia="Book Antiqua" w:hAnsi="Times New Roman" w:cs="Times New Roman"/>
          <w:b/>
          <w:lang w:val="bg-BG"/>
        </w:rPr>
        <w:t>поведение при съмнение или случай на COVID-19 в училището</w:t>
      </w:r>
    </w:p>
    <w:p w:rsidR="00C47CAC" w:rsidRPr="00CE104A" w:rsidRDefault="00C47CAC" w:rsidP="00CE104A">
      <w:pPr>
        <w:pStyle w:val="Default"/>
        <w:spacing w:line="360" w:lineRule="auto"/>
        <w:jc w:val="both"/>
        <w:rPr>
          <w:b/>
          <w:color w:val="auto"/>
          <w:lang w:val="bg-BG"/>
        </w:rPr>
      </w:pPr>
    </w:p>
    <w:p w:rsidR="00F82382" w:rsidRPr="00CE104A" w:rsidRDefault="004862C8" w:rsidP="00CE104A">
      <w:pPr>
        <w:pStyle w:val="Default"/>
        <w:spacing w:line="360" w:lineRule="auto"/>
        <w:ind w:firstLine="720"/>
        <w:jc w:val="both"/>
        <w:rPr>
          <w:color w:val="auto"/>
          <w:lang w:val="bg-BG"/>
        </w:rPr>
      </w:pPr>
      <w:r>
        <w:rPr>
          <w:color w:val="auto"/>
          <w:lang w:val="bg-BG"/>
        </w:rPr>
        <w:t xml:space="preserve">Сред </w:t>
      </w:r>
      <w:r w:rsidR="0025322C" w:rsidRPr="00CE104A">
        <w:rPr>
          <w:color w:val="auto"/>
          <w:lang w:val="bg-BG"/>
        </w:rPr>
        <w:t>приоритетните задачи на всяко училище</w:t>
      </w:r>
      <w:r>
        <w:rPr>
          <w:color w:val="auto"/>
          <w:lang w:val="bg-BG"/>
        </w:rPr>
        <w:t xml:space="preserve"> при разработване на</w:t>
      </w:r>
      <w:r w:rsidR="00F82382" w:rsidRPr="00CE104A">
        <w:rPr>
          <w:color w:val="auto"/>
          <w:lang w:val="bg-BG"/>
        </w:rPr>
        <w:t xml:space="preserve"> училищ</w:t>
      </w:r>
      <w:r>
        <w:rPr>
          <w:color w:val="auto"/>
          <w:lang w:val="bg-BG"/>
        </w:rPr>
        <w:t>ния си модел</w:t>
      </w:r>
      <w:r w:rsidR="00F82382" w:rsidRPr="00CE104A">
        <w:rPr>
          <w:color w:val="auto"/>
          <w:lang w:val="bg-BG"/>
        </w:rPr>
        <w:t xml:space="preserve"> е </w:t>
      </w:r>
      <w:r w:rsidR="0025322C" w:rsidRPr="00CE104A">
        <w:rPr>
          <w:color w:val="auto"/>
          <w:lang w:val="bg-BG"/>
        </w:rPr>
        <w:t xml:space="preserve">да </w:t>
      </w:r>
      <w:r w:rsidR="00F82382" w:rsidRPr="00CE104A">
        <w:rPr>
          <w:color w:val="auto"/>
          <w:lang w:val="bg-BG"/>
        </w:rPr>
        <w:t xml:space="preserve">създаде необходимите условия за бърза и адекватна реакция при съмнение за заболели, както </w:t>
      </w:r>
      <w:r w:rsidR="0025322C" w:rsidRPr="00CE104A">
        <w:rPr>
          <w:color w:val="auto"/>
          <w:lang w:val="bg-BG"/>
        </w:rPr>
        <w:t xml:space="preserve">и </w:t>
      </w:r>
      <w:r w:rsidR="00F82382" w:rsidRPr="00CE104A">
        <w:rPr>
          <w:color w:val="auto"/>
          <w:lang w:val="bg-BG"/>
        </w:rPr>
        <w:t xml:space="preserve">да </w:t>
      </w:r>
      <w:r w:rsidR="0025322C" w:rsidRPr="00CE104A">
        <w:rPr>
          <w:color w:val="auto"/>
          <w:lang w:val="bg-BG"/>
        </w:rPr>
        <w:t xml:space="preserve">комуникира </w:t>
      </w:r>
      <w:r w:rsidR="00F82382" w:rsidRPr="00CE104A">
        <w:rPr>
          <w:color w:val="auto"/>
          <w:lang w:val="bg-BG"/>
        </w:rPr>
        <w:t>стъпките с цел възпитаване на спокойно</w:t>
      </w:r>
      <w:r>
        <w:rPr>
          <w:color w:val="auto"/>
          <w:lang w:val="bg-BG"/>
        </w:rPr>
        <w:t xml:space="preserve"> и</w:t>
      </w:r>
      <w:r w:rsidR="00F82382" w:rsidRPr="00CE104A">
        <w:rPr>
          <w:color w:val="auto"/>
          <w:lang w:val="bg-BG"/>
        </w:rPr>
        <w:t xml:space="preserve"> уверено поведение в случай на  </w:t>
      </w:r>
      <w:r w:rsidR="00F82382" w:rsidRPr="00CE104A">
        <w:rPr>
          <w:rFonts w:eastAsia="Book Antiqua"/>
          <w:color w:val="auto"/>
          <w:lang w:val="bg-BG"/>
        </w:rPr>
        <w:t>COVID-19 в училището</w:t>
      </w:r>
      <w:r w:rsidR="00F82382" w:rsidRPr="00CE104A">
        <w:rPr>
          <w:color w:val="auto"/>
          <w:lang w:val="bg-BG"/>
        </w:rPr>
        <w:t xml:space="preserve">. Това включва както мерки за подготовка за евентуална среща с вируса в училището, така и спазването на конкретни правила при наличие на симптоми или в </w:t>
      </w:r>
      <w:r w:rsidR="00F82382" w:rsidRPr="00CE104A">
        <w:rPr>
          <w:bCs/>
          <w:color w:val="auto"/>
          <w:lang w:val="bg-BG"/>
        </w:rPr>
        <w:t xml:space="preserve">случай на положителен резултат за COVID-19 по метода PCR </w:t>
      </w:r>
      <w:r w:rsidR="00F82382" w:rsidRPr="00CE104A">
        <w:rPr>
          <w:color w:val="auto"/>
          <w:lang w:val="bg-BG"/>
        </w:rPr>
        <w:t>на ученик или на член на колектива в училището.</w:t>
      </w:r>
    </w:p>
    <w:p w:rsidR="00F82382" w:rsidRPr="00CE104A" w:rsidRDefault="00CE104A" w:rsidP="00CE104A">
      <w:pPr>
        <w:pStyle w:val="Default"/>
        <w:spacing w:line="360" w:lineRule="auto"/>
        <w:ind w:firstLine="360"/>
        <w:jc w:val="both"/>
        <w:rPr>
          <w:color w:val="auto"/>
          <w:lang w:val="bg-BG"/>
        </w:rPr>
      </w:pPr>
      <w:r w:rsidRPr="00CE104A">
        <w:rPr>
          <w:i/>
          <w:color w:val="auto"/>
          <w:lang w:val="bg-BG"/>
        </w:rPr>
        <w:t>Подготвителните</w:t>
      </w:r>
      <w:r w:rsidR="00F82382" w:rsidRPr="00CE104A">
        <w:rPr>
          <w:i/>
          <w:color w:val="auto"/>
          <w:lang w:val="bg-BG"/>
        </w:rPr>
        <w:t xml:space="preserve"> мерки изискват</w:t>
      </w:r>
      <w:r w:rsidR="00F82382" w:rsidRPr="00CE104A">
        <w:rPr>
          <w:color w:val="auto"/>
          <w:lang w:val="bg-BG"/>
        </w:rPr>
        <w:t>:</w:t>
      </w:r>
    </w:p>
    <w:p w:rsidR="00F82382" w:rsidRPr="00DD0736" w:rsidRDefault="00F34C17" w:rsidP="00B365B1">
      <w:pPr>
        <w:pStyle w:val="Default"/>
        <w:numPr>
          <w:ilvl w:val="0"/>
          <w:numId w:val="25"/>
        </w:numPr>
        <w:spacing w:line="360" w:lineRule="auto"/>
        <w:ind w:left="0" w:firstLine="0"/>
        <w:jc w:val="both"/>
        <w:rPr>
          <w:color w:val="auto"/>
          <w:lang w:val="bg-BG"/>
        </w:rPr>
      </w:pPr>
      <w:r w:rsidRPr="00DD0736">
        <w:rPr>
          <w:color w:val="auto"/>
          <w:lang w:val="bg-BG"/>
        </w:rPr>
        <w:t>Обособяване на място за изолиране на ученик или лице с грипоподобни симптоми, по възможност в близост до входа на училището за срещи с външни посетители</w:t>
      </w:r>
      <w:r w:rsidR="00F82382" w:rsidRPr="00DD0736">
        <w:rPr>
          <w:color w:val="auto"/>
          <w:lang w:val="bg-BG"/>
        </w:rPr>
        <w:t>.</w:t>
      </w:r>
    </w:p>
    <w:p w:rsidR="00F82382" w:rsidRPr="00DD0736" w:rsidRDefault="00CF2ECD" w:rsidP="00B365B1">
      <w:pPr>
        <w:pStyle w:val="Default"/>
        <w:numPr>
          <w:ilvl w:val="0"/>
          <w:numId w:val="25"/>
        </w:numPr>
        <w:spacing w:line="360" w:lineRule="auto"/>
        <w:ind w:left="0" w:firstLine="0"/>
        <w:jc w:val="both"/>
        <w:rPr>
          <w:color w:val="auto"/>
          <w:lang w:val="bg-BG"/>
        </w:rPr>
      </w:pPr>
      <w:r w:rsidRPr="00DD0736">
        <w:rPr>
          <w:color w:val="auto"/>
          <w:lang w:val="bg-BG"/>
        </w:rPr>
        <w:t>Създаване на организация в училището за осъществяване на медицински филтър при съмнение и/или поява на симптоми за инфекция и за недопускане в сградата на училището на лица във видимо нездравословно състояние</w:t>
      </w:r>
      <w:r w:rsidR="00E34A54" w:rsidRPr="00DD0736">
        <w:rPr>
          <w:color w:val="auto"/>
          <w:lang w:val="bg-BG"/>
        </w:rPr>
        <w:t>. При наличието на медицинско лице в у</w:t>
      </w:r>
      <w:r w:rsidR="00F34C17" w:rsidRPr="00DD0736">
        <w:rPr>
          <w:color w:val="auto"/>
          <w:lang w:val="bg-BG"/>
        </w:rPr>
        <w:t>ч</w:t>
      </w:r>
      <w:r w:rsidR="00E34A54" w:rsidRPr="00DD0736">
        <w:rPr>
          <w:color w:val="auto"/>
          <w:lang w:val="bg-BG"/>
        </w:rPr>
        <w:t>илище това може да се извъ</w:t>
      </w:r>
      <w:r w:rsidR="00F34C17" w:rsidRPr="00DD0736">
        <w:rPr>
          <w:color w:val="auto"/>
          <w:lang w:val="bg-BG"/>
        </w:rPr>
        <w:t>ршва от него в началото на всяка смяна, като работата му се подпомага от учителите, които влизат в първия учебен час и могат да му подадат обратна информация за общото състояние на учениците.</w:t>
      </w:r>
    </w:p>
    <w:p w:rsidR="00F82382" w:rsidRPr="00DD0736" w:rsidRDefault="00E34A54" w:rsidP="00B365B1">
      <w:pPr>
        <w:pStyle w:val="Default"/>
        <w:numPr>
          <w:ilvl w:val="0"/>
          <w:numId w:val="25"/>
        </w:numPr>
        <w:spacing w:line="360" w:lineRule="auto"/>
        <w:ind w:left="0" w:firstLine="0"/>
        <w:jc w:val="both"/>
        <w:rPr>
          <w:color w:val="auto"/>
          <w:lang w:val="bg-BG"/>
        </w:rPr>
      </w:pPr>
      <w:r w:rsidRPr="00DD0736">
        <w:rPr>
          <w:color w:val="auto"/>
          <w:lang w:val="bg-BG"/>
        </w:rPr>
        <w:lastRenderedPageBreak/>
        <w:t>Организиране на разяснителна кампания и обучение на педагогическите и непедагогическите специалисти да разпознават симптомите на COVID-19, за да може по-бързо да се определят потенциалните носители на заразата</w:t>
      </w:r>
      <w:r w:rsidR="00F34C17" w:rsidRPr="00DD0736">
        <w:rPr>
          <w:color w:val="auto"/>
          <w:lang w:val="bg-BG"/>
        </w:rPr>
        <w:t>.</w:t>
      </w:r>
    </w:p>
    <w:p w:rsidR="00E34A54" w:rsidRPr="00DD0736" w:rsidRDefault="00E34A54" w:rsidP="00B365B1">
      <w:pPr>
        <w:pStyle w:val="Default"/>
        <w:numPr>
          <w:ilvl w:val="0"/>
          <w:numId w:val="25"/>
        </w:numPr>
        <w:spacing w:line="360" w:lineRule="auto"/>
        <w:ind w:left="0" w:hanging="1"/>
        <w:jc w:val="both"/>
        <w:rPr>
          <w:color w:val="auto"/>
          <w:lang w:val="bg-BG"/>
        </w:rPr>
      </w:pPr>
      <w:r w:rsidRPr="00DD0736">
        <w:rPr>
          <w:color w:val="auto"/>
          <w:lang w:val="bg-BG"/>
        </w:rPr>
        <w:t xml:space="preserve">Информиране на родителите за </w:t>
      </w:r>
      <w:r w:rsidR="00F34C17" w:rsidRPr="00DD0736">
        <w:rPr>
          <w:color w:val="auto"/>
          <w:lang w:val="bg-BG"/>
        </w:rPr>
        <w:t xml:space="preserve">прилаганите </w:t>
      </w:r>
      <w:r w:rsidRPr="00DD0736">
        <w:rPr>
          <w:color w:val="auto"/>
          <w:lang w:val="bg-BG"/>
        </w:rPr>
        <w:t xml:space="preserve">здравни протоколи и </w:t>
      </w:r>
      <w:r w:rsidR="00F34C17" w:rsidRPr="00DD0736">
        <w:rPr>
          <w:color w:val="auto"/>
          <w:lang w:val="bg-BG"/>
        </w:rPr>
        <w:t xml:space="preserve">за </w:t>
      </w:r>
      <w:r w:rsidRPr="00DD0736">
        <w:rPr>
          <w:color w:val="auto"/>
          <w:lang w:val="bg-BG"/>
        </w:rPr>
        <w:t xml:space="preserve">начина </w:t>
      </w:r>
      <w:r w:rsidR="00F34C17" w:rsidRPr="00DD0736">
        <w:rPr>
          <w:color w:val="auto"/>
          <w:lang w:val="bg-BG"/>
        </w:rPr>
        <w:t>на</w:t>
      </w:r>
      <w:r w:rsidRPr="00DD0736">
        <w:rPr>
          <w:color w:val="auto"/>
          <w:lang w:val="bg-BG"/>
        </w:rPr>
        <w:t xml:space="preserve"> уведомяване</w:t>
      </w:r>
      <w:r w:rsidR="00F34C17" w:rsidRPr="00DD0736">
        <w:rPr>
          <w:color w:val="auto"/>
          <w:lang w:val="bg-BG"/>
        </w:rPr>
        <w:t>то им при възникване на съмнение от зараза с COVID-19, както и за последващите мерки.</w:t>
      </w:r>
    </w:p>
    <w:p w:rsidR="00C41490" w:rsidRPr="00CE104A" w:rsidRDefault="00C41490" w:rsidP="004862C8">
      <w:pPr>
        <w:spacing w:line="360" w:lineRule="auto"/>
        <w:ind w:hanging="1"/>
        <w:jc w:val="both"/>
        <w:rPr>
          <w:rFonts w:ascii="Times New Roman" w:eastAsia="Book Antiqua" w:hAnsi="Times New Roman" w:cs="Times New Roman"/>
          <w:b/>
          <w:i/>
          <w:lang w:val="bg-BG"/>
        </w:rPr>
      </w:pPr>
    </w:p>
    <w:p w:rsidR="006A06CE" w:rsidRPr="00CE104A" w:rsidRDefault="00F82382" w:rsidP="00CE104A">
      <w:pPr>
        <w:spacing w:line="360" w:lineRule="auto"/>
        <w:jc w:val="both"/>
        <w:rPr>
          <w:rFonts w:ascii="Times New Roman" w:eastAsia="Book Antiqua" w:hAnsi="Times New Roman" w:cs="Times New Roman"/>
          <w:b/>
          <w:i/>
          <w:lang w:val="bg-BG"/>
        </w:rPr>
      </w:pPr>
      <w:r w:rsidRPr="00CE104A">
        <w:rPr>
          <w:rFonts w:ascii="Times New Roman" w:eastAsia="Book Antiqua" w:hAnsi="Times New Roman" w:cs="Times New Roman"/>
          <w:b/>
          <w:i/>
          <w:lang w:val="bg-BG"/>
        </w:rPr>
        <w:t>Задължителните здравни протоколи за поведение при съмнение или случай на covid-19 в училището включват:</w:t>
      </w:r>
    </w:p>
    <w:p w:rsidR="00F82382" w:rsidRPr="00CE104A" w:rsidRDefault="00F82382" w:rsidP="00CE104A">
      <w:pPr>
        <w:spacing w:line="360" w:lineRule="auto"/>
        <w:jc w:val="both"/>
        <w:rPr>
          <w:rFonts w:ascii="Times New Roman" w:hAnsi="Times New Roman" w:cs="Times New Roman"/>
          <w:b/>
          <w:bCs/>
          <w:lang w:val="bg-BG"/>
        </w:rPr>
      </w:pPr>
    </w:p>
    <w:p w:rsidR="006A06CE" w:rsidRPr="00CE104A" w:rsidRDefault="006A06CE" w:rsidP="00CE104A">
      <w:pPr>
        <w:spacing w:line="360" w:lineRule="auto"/>
        <w:jc w:val="both"/>
        <w:rPr>
          <w:rFonts w:ascii="Times New Roman" w:eastAsia="Book Antiqua" w:hAnsi="Times New Roman" w:cs="Times New Roman"/>
          <w:b/>
          <w:i/>
          <w:lang w:val="bg-BG"/>
        </w:rPr>
      </w:pPr>
      <w:r w:rsidRPr="00CE104A">
        <w:rPr>
          <w:rFonts w:ascii="Times New Roman" w:hAnsi="Times New Roman" w:cs="Times New Roman"/>
          <w:b/>
          <w:bCs/>
          <w:lang w:val="bg-BG"/>
        </w:rPr>
        <w:t>А. При наличие на един или повече симптоми</w:t>
      </w:r>
      <w:r w:rsidRPr="00CE104A">
        <w:rPr>
          <w:rFonts w:ascii="Times New Roman" w:hAnsi="Times New Roman" w:cs="Times New Roman"/>
          <w:lang w:val="bg-BG"/>
        </w:rPr>
        <w:t xml:space="preserve"> при ученик (кашлица, кихане, задух, болки в гърлото, умора, гастроинтестинални оплаквания, висока температура и др.):</w:t>
      </w:r>
    </w:p>
    <w:p w:rsidR="006A06CE" w:rsidRPr="00CE104A" w:rsidRDefault="006A06CE" w:rsidP="00CE104A">
      <w:pPr>
        <w:spacing w:line="360" w:lineRule="auto"/>
        <w:jc w:val="both"/>
        <w:rPr>
          <w:rFonts w:ascii="Times New Roman" w:hAnsi="Times New Roman" w:cs="Times New Roman"/>
          <w:b/>
          <w:bCs/>
          <w:lang w:val="bg-BG"/>
        </w:rPr>
      </w:pPr>
    </w:p>
    <w:p w:rsidR="006A06CE" w:rsidRPr="00CE104A" w:rsidRDefault="006A06CE" w:rsidP="00CE104A">
      <w:pPr>
        <w:spacing w:line="360" w:lineRule="auto"/>
        <w:jc w:val="both"/>
        <w:rPr>
          <w:rFonts w:ascii="Times New Roman" w:hAnsi="Times New Roman" w:cs="Times New Roman"/>
          <w:b/>
          <w:bCs/>
          <w:lang w:val="bg-BG"/>
        </w:rPr>
      </w:pPr>
      <w:r w:rsidRPr="00CE104A">
        <w:rPr>
          <w:rFonts w:ascii="Times New Roman" w:hAnsi="Times New Roman" w:cs="Times New Roman"/>
          <w:b/>
          <w:bCs/>
          <w:lang w:val="bg-BG"/>
        </w:rPr>
        <w:t>Първоначално поведение</w:t>
      </w:r>
    </w:p>
    <w:p w:rsidR="006A06CE" w:rsidRPr="00CE104A" w:rsidRDefault="006A06CE" w:rsidP="00B365B1">
      <w:pPr>
        <w:pStyle w:val="ListParagraph"/>
        <w:numPr>
          <w:ilvl w:val="0"/>
          <w:numId w:val="5"/>
        </w:numPr>
        <w:spacing w:line="360" w:lineRule="auto"/>
        <w:ind w:left="0" w:firstLine="0"/>
        <w:jc w:val="both"/>
        <w:rPr>
          <w:rFonts w:ascii="Times New Roman" w:hAnsi="Times New Roman" w:cs="Times New Roman"/>
          <w:lang w:val="bg-BG"/>
        </w:rPr>
      </w:pPr>
      <w:r w:rsidRPr="00CE104A">
        <w:rPr>
          <w:rFonts w:ascii="Times New Roman" w:hAnsi="Times New Roman" w:cs="Times New Roman"/>
          <w:lang w:val="bg-BG"/>
        </w:rPr>
        <w:t>Ученикът се изолира незабавно в предназначено за такъв случай помещение, докато не се прибере у дома или докато не му се обърне внимание от медицински специалист.</w:t>
      </w:r>
    </w:p>
    <w:p w:rsidR="006A06CE" w:rsidRPr="00CE104A" w:rsidRDefault="006A06CE" w:rsidP="00B365B1">
      <w:pPr>
        <w:pStyle w:val="ListParagraph"/>
        <w:numPr>
          <w:ilvl w:val="0"/>
          <w:numId w:val="5"/>
        </w:numPr>
        <w:spacing w:line="360" w:lineRule="auto"/>
        <w:ind w:left="0" w:firstLine="0"/>
        <w:jc w:val="both"/>
        <w:rPr>
          <w:rFonts w:ascii="Times New Roman" w:hAnsi="Times New Roman" w:cs="Times New Roman"/>
          <w:lang w:val="bg-BG"/>
        </w:rPr>
      </w:pPr>
      <w:r w:rsidRPr="00CE104A">
        <w:rPr>
          <w:rFonts w:ascii="Times New Roman" w:hAnsi="Times New Roman" w:cs="Times New Roman"/>
          <w:lang w:val="bg-BG"/>
        </w:rPr>
        <w:t>На ученика се поставя маска, съобразена с възрастта му.</w:t>
      </w:r>
    </w:p>
    <w:p w:rsidR="006A06CE" w:rsidRPr="00CE104A" w:rsidRDefault="006A06CE" w:rsidP="00B365B1">
      <w:pPr>
        <w:pStyle w:val="ListParagraph"/>
        <w:numPr>
          <w:ilvl w:val="0"/>
          <w:numId w:val="5"/>
        </w:numPr>
        <w:spacing w:line="360" w:lineRule="auto"/>
        <w:ind w:left="0" w:firstLine="0"/>
        <w:jc w:val="both"/>
        <w:rPr>
          <w:rFonts w:ascii="Times New Roman" w:hAnsi="Times New Roman" w:cs="Times New Roman"/>
          <w:lang w:val="bg-BG"/>
        </w:rPr>
      </w:pPr>
      <w:r w:rsidRPr="00CE104A">
        <w:rPr>
          <w:rFonts w:ascii="Times New Roman" w:hAnsi="Times New Roman" w:cs="Times New Roman"/>
          <w:lang w:val="bg-BG"/>
        </w:rPr>
        <w:t>Незабавно се осъществява връзка с родителите/настойниците и се изисква да вземат ученика, като се съобразяват с необходимите превантивни мерки.</w:t>
      </w:r>
    </w:p>
    <w:p w:rsidR="006A06CE" w:rsidRPr="00CE104A" w:rsidRDefault="006A06CE" w:rsidP="00B365B1">
      <w:pPr>
        <w:pStyle w:val="ListParagraph"/>
        <w:numPr>
          <w:ilvl w:val="0"/>
          <w:numId w:val="5"/>
        </w:numPr>
        <w:spacing w:line="360" w:lineRule="auto"/>
        <w:ind w:left="0" w:firstLine="0"/>
        <w:jc w:val="both"/>
        <w:rPr>
          <w:rFonts w:ascii="Times New Roman" w:hAnsi="Times New Roman" w:cs="Times New Roman"/>
          <w:lang w:val="bg-BG"/>
        </w:rPr>
      </w:pPr>
      <w:r w:rsidRPr="00CE104A">
        <w:rPr>
          <w:rFonts w:ascii="Times New Roman" w:hAnsi="Times New Roman" w:cs="Times New Roman"/>
          <w:lang w:val="bg-BG"/>
        </w:rPr>
        <w:t>На родителите/настойниците се припомнят процедурите, които трябва да следват – да се избягва физически контакт и да се консултират със семейния лекар на ученика (първо по телефона), за да реши дали е необходимо да се направи тест.</w:t>
      </w:r>
    </w:p>
    <w:p w:rsidR="006A06CE" w:rsidRPr="00CE104A" w:rsidRDefault="006A06CE" w:rsidP="00B365B1">
      <w:pPr>
        <w:pStyle w:val="ListParagraph"/>
        <w:numPr>
          <w:ilvl w:val="0"/>
          <w:numId w:val="5"/>
        </w:numPr>
        <w:spacing w:line="360" w:lineRule="auto"/>
        <w:ind w:left="0" w:firstLine="0"/>
        <w:jc w:val="both"/>
        <w:rPr>
          <w:rFonts w:ascii="Times New Roman" w:eastAsia="Book Antiqua" w:hAnsi="Times New Roman" w:cs="Times New Roman"/>
          <w:b/>
          <w:i/>
          <w:lang w:val="bg-BG"/>
        </w:rPr>
      </w:pPr>
      <w:r w:rsidRPr="00CE104A">
        <w:rPr>
          <w:rFonts w:ascii="Times New Roman" w:hAnsi="Times New Roman" w:cs="Times New Roman"/>
          <w:lang w:val="bg-BG"/>
        </w:rPr>
        <w:t>След като ученикът напусне помещението, се извършва щателна дезинфекция няколко часа по-късно.</w:t>
      </w:r>
    </w:p>
    <w:p w:rsidR="006A06CE" w:rsidRPr="00CE104A" w:rsidRDefault="006A06CE" w:rsidP="00B365B1">
      <w:pPr>
        <w:pStyle w:val="ListParagraph"/>
        <w:numPr>
          <w:ilvl w:val="0"/>
          <w:numId w:val="5"/>
        </w:numPr>
        <w:spacing w:line="360" w:lineRule="auto"/>
        <w:ind w:left="0" w:firstLine="0"/>
        <w:jc w:val="both"/>
        <w:rPr>
          <w:rFonts w:ascii="Times New Roman" w:eastAsia="Book Antiqua" w:hAnsi="Times New Roman" w:cs="Times New Roman"/>
          <w:b/>
          <w:i/>
          <w:lang w:val="bg-BG"/>
        </w:rPr>
      </w:pPr>
      <w:r w:rsidRPr="00CE104A">
        <w:rPr>
          <w:rFonts w:ascii="Times New Roman" w:hAnsi="Times New Roman" w:cs="Times New Roman"/>
          <w:lang w:val="bg-BG"/>
        </w:rPr>
        <w:t>Стриктно се спазват превантивните и ограничителните мерки.</w:t>
      </w:r>
    </w:p>
    <w:p w:rsidR="006A06CE" w:rsidRPr="00CE104A" w:rsidRDefault="006A06CE" w:rsidP="00B365B1">
      <w:pPr>
        <w:pStyle w:val="ListParagraph"/>
        <w:numPr>
          <w:ilvl w:val="0"/>
          <w:numId w:val="5"/>
        </w:numPr>
        <w:spacing w:line="360" w:lineRule="auto"/>
        <w:ind w:left="0" w:firstLine="0"/>
        <w:jc w:val="both"/>
        <w:rPr>
          <w:rFonts w:ascii="Times New Roman" w:eastAsia="Book Antiqua" w:hAnsi="Times New Roman" w:cs="Times New Roman"/>
          <w:b/>
          <w:i/>
          <w:lang w:val="bg-BG"/>
        </w:rPr>
      </w:pPr>
      <w:r w:rsidRPr="00CE104A">
        <w:rPr>
          <w:rFonts w:ascii="Times New Roman" w:hAnsi="Times New Roman" w:cs="Times New Roman"/>
          <w:lang w:val="bg-BG"/>
        </w:rPr>
        <w:t>Ученикът се допуска отново в присъствено обучение в училище само срещу медицинска бележка от семейния лекар, че това е допустимо.</w:t>
      </w:r>
    </w:p>
    <w:p w:rsidR="006A06CE" w:rsidRPr="00CE104A" w:rsidRDefault="006A06CE" w:rsidP="00CE104A">
      <w:pPr>
        <w:pStyle w:val="ListParagraph"/>
        <w:spacing w:line="360" w:lineRule="auto"/>
        <w:ind w:left="0"/>
        <w:jc w:val="both"/>
        <w:rPr>
          <w:rFonts w:ascii="Times New Roman" w:hAnsi="Times New Roman" w:cs="Times New Roman"/>
          <w:b/>
          <w:lang w:val="bg-BG"/>
        </w:rPr>
      </w:pPr>
    </w:p>
    <w:p w:rsidR="006A06CE" w:rsidRPr="00CE104A" w:rsidRDefault="006A06CE" w:rsidP="00CE104A">
      <w:pPr>
        <w:pStyle w:val="ListParagraph"/>
        <w:spacing w:line="360" w:lineRule="auto"/>
        <w:ind w:left="0"/>
        <w:jc w:val="both"/>
        <w:rPr>
          <w:rFonts w:ascii="Times New Roman" w:hAnsi="Times New Roman" w:cs="Times New Roman"/>
          <w:b/>
          <w:bCs/>
          <w:lang w:val="bg-BG"/>
        </w:rPr>
      </w:pPr>
      <w:r w:rsidRPr="00CE104A">
        <w:rPr>
          <w:rFonts w:ascii="Times New Roman" w:hAnsi="Times New Roman" w:cs="Times New Roman"/>
          <w:b/>
          <w:lang w:val="bg-BG"/>
        </w:rPr>
        <w:t>В</w:t>
      </w:r>
      <w:r w:rsidRPr="00CE104A">
        <w:rPr>
          <w:rFonts w:ascii="Times New Roman" w:hAnsi="Times New Roman" w:cs="Times New Roman"/>
          <w:b/>
          <w:bCs/>
          <w:lang w:val="bg-BG"/>
        </w:rPr>
        <w:t xml:space="preserve"> случай на положителен резултат за COVID-19 по метода PCR на ученик</w:t>
      </w:r>
    </w:p>
    <w:p w:rsidR="006A06CE" w:rsidRPr="00CE104A" w:rsidRDefault="006A06CE" w:rsidP="00B365B1">
      <w:pPr>
        <w:pStyle w:val="ListParagraph"/>
        <w:numPr>
          <w:ilvl w:val="0"/>
          <w:numId w:val="6"/>
        </w:numPr>
        <w:spacing w:line="360" w:lineRule="auto"/>
        <w:ind w:left="0" w:firstLine="0"/>
        <w:jc w:val="both"/>
        <w:rPr>
          <w:rFonts w:ascii="Times New Roman" w:hAnsi="Times New Roman" w:cs="Times New Roman"/>
          <w:lang w:val="bg-BG"/>
        </w:rPr>
      </w:pPr>
      <w:r w:rsidRPr="00CE104A">
        <w:rPr>
          <w:rFonts w:ascii="Times New Roman" w:hAnsi="Times New Roman" w:cs="Times New Roman"/>
          <w:lang w:val="bg-BG"/>
        </w:rPr>
        <w:t xml:space="preserve">Родителите информират екипа на училището, който трябва незабавно да се свърже със съответната РЗИ. </w:t>
      </w:r>
    </w:p>
    <w:p w:rsidR="006A06CE" w:rsidRPr="00CE104A" w:rsidRDefault="006A06CE" w:rsidP="00B365B1">
      <w:pPr>
        <w:pStyle w:val="ListParagraph"/>
        <w:numPr>
          <w:ilvl w:val="0"/>
          <w:numId w:val="6"/>
        </w:numPr>
        <w:spacing w:line="360" w:lineRule="auto"/>
        <w:ind w:left="0" w:firstLine="0"/>
        <w:jc w:val="both"/>
        <w:rPr>
          <w:rFonts w:ascii="Times New Roman" w:hAnsi="Times New Roman" w:cs="Times New Roman"/>
          <w:lang w:val="bg-BG"/>
        </w:rPr>
      </w:pPr>
      <w:r w:rsidRPr="00CE104A">
        <w:rPr>
          <w:rFonts w:ascii="Times New Roman" w:hAnsi="Times New Roman" w:cs="Times New Roman"/>
          <w:lang w:val="bg-BG"/>
        </w:rPr>
        <w:t>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w:t>
      </w:r>
    </w:p>
    <w:p w:rsidR="006A06CE" w:rsidRPr="00CE104A" w:rsidRDefault="006A06CE" w:rsidP="00B365B1">
      <w:pPr>
        <w:pStyle w:val="ListParagraph"/>
        <w:numPr>
          <w:ilvl w:val="0"/>
          <w:numId w:val="6"/>
        </w:numPr>
        <w:spacing w:line="360" w:lineRule="auto"/>
        <w:ind w:left="0" w:firstLine="0"/>
        <w:jc w:val="both"/>
        <w:rPr>
          <w:rFonts w:ascii="Times New Roman" w:hAnsi="Times New Roman" w:cs="Times New Roman"/>
          <w:lang w:val="bg-BG"/>
        </w:rPr>
      </w:pPr>
      <w:r w:rsidRPr="00CE104A">
        <w:rPr>
          <w:rFonts w:ascii="Times New Roman" w:hAnsi="Times New Roman" w:cs="Times New Roman"/>
          <w:lang w:val="bg-BG"/>
        </w:rPr>
        <w:t xml:space="preserve">Мерките за идентифициране на контактните лица и мерките, които да се предприемат, се съгласуват между РЗИ и директора на съответното училище. </w:t>
      </w:r>
    </w:p>
    <w:p w:rsidR="006A06CE" w:rsidRPr="00CE104A" w:rsidRDefault="006A06CE" w:rsidP="00B365B1">
      <w:pPr>
        <w:pStyle w:val="ListParagraph"/>
        <w:numPr>
          <w:ilvl w:val="0"/>
          <w:numId w:val="6"/>
        </w:numPr>
        <w:tabs>
          <w:tab w:val="left" w:pos="720"/>
        </w:tabs>
        <w:spacing w:line="360" w:lineRule="auto"/>
        <w:ind w:left="0" w:firstLine="0"/>
        <w:jc w:val="both"/>
        <w:rPr>
          <w:rFonts w:ascii="Times New Roman" w:hAnsi="Times New Roman" w:cs="Times New Roman"/>
          <w:lang w:val="bg-BG"/>
        </w:rPr>
      </w:pPr>
      <w:r w:rsidRPr="00CE104A">
        <w:rPr>
          <w:rFonts w:ascii="Times New Roman" w:hAnsi="Times New Roman" w:cs="Times New Roman"/>
          <w:lang w:val="bg-BG"/>
        </w:rPr>
        <w:lastRenderedPageBreak/>
        <w:t xml:space="preserve">Незащитеният контакт със заразеното лице трябва да е осъществен в период от два дни преди до 14-дни след появата на оплаквания, а при установен асимптомен носител на COVID-19 – от два дни преди до 14 дни след вземането на проба за изследване по метода PCR. </w:t>
      </w:r>
    </w:p>
    <w:p w:rsidR="006A06CE" w:rsidRPr="00CE104A" w:rsidRDefault="006A06CE" w:rsidP="00B365B1">
      <w:pPr>
        <w:pStyle w:val="ListParagraph"/>
        <w:numPr>
          <w:ilvl w:val="0"/>
          <w:numId w:val="6"/>
        </w:numPr>
        <w:spacing w:line="360" w:lineRule="auto"/>
        <w:ind w:left="0" w:firstLine="0"/>
        <w:jc w:val="both"/>
        <w:rPr>
          <w:rFonts w:ascii="Times New Roman" w:hAnsi="Times New Roman" w:cs="Times New Roman"/>
          <w:lang w:val="bg-BG"/>
        </w:rPr>
      </w:pPr>
      <w:r w:rsidRPr="00CE104A">
        <w:rPr>
          <w:rFonts w:ascii="Times New Roman" w:hAnsi="Times New Roman" w:cs="Times New Roman"/>
          <w:lang w:val="bg-BG"/>
        </w:rPr>
        <w:t>Лицата, които се поставят под задължителна карантина се определят от съответната регионална здравна инспекция в зависимост от конкретната ситуация, но като правило под 14-дневна карантина се поставят следните лица след извършена оценка на риска и определени като високорискови контактни:</w:t>
      </w:r>
    </w:p>
    <w:p w:rsidR="006A06CE" w:rsidRPr="00CE104A" w:rsidRDefault="006A06CE" w:rsidP="00B365B1">
      <w:pPr>
        <w:pStyle w:val="ListParagraph"/>
        <w:numPr>
          <w:ilvl w:val="1"/>
          <w:numId w:val="6"/>
        </w:numPr>
        <w:spacing w:line="360" w:lineRule="auto"/>
        <w:jc w:val="both"/>
        <w:rPr>
          <w:rFonts w:ascii="Times New Roman" w:hAnsi="Times New Roman" w:cs="Times New Roman"/>
          <w:lang w:val="bg-BG"/>
        </w:rPr>
      </w:pPr>
      <w:r w:rsidRPr="00CE104A">
        <w:rPr>
          <w:rFonts w:ascii="Times New Roman" w:hAnsi="Times New Roman" w:cs="Times New Roman"/>
          <w:lang w:val="bg-BG"/>
        </w:rPr>
        <w:t xml:space="preserve">Ученици от същата паралелка – като родители/настойници се инструктират за провеждане на наблюдение за поява на клинични симптоми и признаци за COVID-19 и навременно уведомяване на личния лекар на детето и на РЗИ. </w:t>
      </w:r>
    </w:p>
    <w:p w:rsidR="006A06CE" w:rsidRPr="00CE104A" w:rsidRDefault="006A06CE" w:rsidP="00B365B1">
      <w:pPr>
        <w:pStyle w:val="ListParagraph"/>
        <w:numPr>
          <w:ilvl w:val="1"/>
          <w:numId w:val="6"/>
        </w:numPr>
        <w:spacing w:line="360" w:lineRule="auto"/>
        <w:jc w:val="both"/>
        <w:rPr>
          <w:rFonts w:ascii="Times New Roman" w:hAnsi="Times New Roman" w:cs="Times New Roman"/>
          <w:lang w:val="bg-BG"/>
        </w:rPr>
      </w:pPr>
      <w:r w:rsidRPr="00CE104A">
        <w:rPr>
          <w:rFonts w:ascii="Times New Roman" w:hAnsi="Times New Roman" w:cs="Times New Roman"/>
          <w:lang w:val="bg-BG"/>
        </w:rPr>
        <w:t>Класният ръководител в начален етап на основно образование</w:t>
      </w:r>
    </w:p>
    <w:p w:rsidR="006A06CE" w:rsidRPr="00CE104A" w:rsidRDefault="006A06CE" w:rsidP="00B365B1">
      <w:pPr>
        <w:pStyle w:val="ListParagraph"/>
        <w:numPr>
          <w:ilvl w:val="1"/>
          <w:numId w:val="6"/>
        </w:numPr>
        <w:spacing w:line="360" w:lineRule="auto"/>
        <w:jc w:val="both"/>
        <w:rPr>
          <w:rFonts w:ascii="Times New Roman" w:hAnsi="Times New Roman" w:cs="Times New Roman"/>
          <w:lang w:val="bg-BG"/>
        </w:rPr>
      </w:pPr>
      <w:r w:rsidRPr="00CE104A">
        <w:rPr>
          <w:rFonts w:ascii="Times New Roman" w:hAnsi="Times New Roman" w:cs="Times New Roman"/>
          <w:lang w:val="bg-BG"/>
        </w:rPr>
        <w:t>Учители и друг персонал, осъществили незащитен контакт със заразеното лице: на разстояние по-малко от 2 м. и за повече от 15 минути или без носене на защитна маска за лице</w:t>
      </w:r>
    </w:p>
    <w:p w:rsidR="006A06CE" w:rsidRPr="00CE104A" w:rsidRDefault="006A06CE" w:rsidP="00B365B1">
      <w:pPr>
        <w:pStyle w:val="ListParagraph"/>
        <w:numPr>
          <w:ilvl w:val="1"/>
          <w:numId w:val="6"/>
        </w:numPr>
        <w:spacing w:line="360" w:lineRule="auto"/>
        <w:jc w:val="both"/>
        <w:rPr>
          <w:rFonts w:ascii="Times New Roman" w:hAnsi="Times New Roman" w:cs="Times New Roman"/>
          <w:lang w:val="bg-BG"/>
        </w:rPr>
      </w:pPr>
      <w:r w:rsidRPr="00CE104A">
        <w:rPr>
          <w:rFonts w:ascii="Times New Roman" w:hAnsi="Times New Roman" w:cs="Times New Roman"/>
          <w:lang w:val="bg-BG"/>
        </w:rPr>
        <w:t>Други ученици, осъществили незащитен контакт със заразеното лице: на разстояние по-малко от 2 м. и за повече от 15 минути или без носене на защитна маска за лице</w:t>
      </w:r>
    </w:p>
    <w:p w:rsidR="006A06CE" w:rsidRPr="00CE104A" w:rsidRDefault="006A06CE" w:rsidP="00B365B1">
      <w:pPr>
        <w:pStyle w:val="ListParagraph"/>
        <w:numPr>
          <w:ilvl w:val="0"/>
          <w:numId w:val="6"/>
        </w:numPr>
        <w:spacing w:line="360" w:lineRule="auto"/>
        <w:ind w:left="0" w:firstLine="0"/>
        <w:jc w:val="both"/>
        <w:rPr>
          <w:rFonts w:ascii="Times New Roman" w:hAnsi="Times New Roman" w:cs="Times New Roman"/>
          <w:lang w:val="bg-BG"/>
        </w:rPr>
      </w:pPr>
      <w:r w:rsidRPr="00CE104A">
        <w:rPr>
          <w:rFonts w:ascii="Times New Roman" w:hAnsi="Times New Roman" w:cs="Times New Roman"/>
          <w:lang w:val="bg-BG"/>
        </w:rPr>
        <w:t>Всички контактни лица се инструктират за провеждане по време на домашната карантина на наблюдение за поява на клинични симптоми и признаци за COVID-19 и навременно уведомяване на личния лекар на детето и на РЗИ</w:t>
      </w:r>
    </w:p>
    <w:p w:rsidR="006A06CE" w:rsidRPr="00CE104A" w:rsidRDefault="006A06CE" w:rsidP="00B365B1">
      <w:pPr>
        <w:pStyle w:val="ListParagraph"/>
        <w:numPr>
          <w:ilvl w:val="0"/>
          <w:numId w:val="6"/>
        </w:numPr>
        <w:spacing w:line="360" w:lineRule="auto"/>
        <w:ind w:left="0" w:firstLine="0"/>
        <w:jc w:val="both"/>
        <w:rPr>
          <w:rFonts w:ascii="Times New Roman" w:hAnsi="Times New Roman" w:cs="Times New Roman"/>
          <w:lang w:val="bg-BG"/>
        </w:rPr>
      </w:pPr>
      <w:r w:rsidRPr="00CE104A">
        <w:rPr>
          <w:rFonts w:ascii="Times New Roman" w:hAnsi="Times New Roman" w:cs="Times New Roman"/>
          <w:lang w:val="bg-BG"/>
        </w:rPr>
        <w:t xml:space="preserve">След отстраняване на заразения ученик и съучениците му се извършва крайна дезинфекция на почистят и дезинфекцират щателно помещенията и предметите, до които е имал контакт ученикът в последните 48 часа, след което стаята може да се използва за учебни занятия.  </w:t>
      </w:r>
    </w:p>
    <w:p w:rsidR="006A06CE" w:rsidRPr="00CE104A" w:rsidRDefault="006A06CE" w:rsidP="00B365B1">
      <w:pPr>
        <w:pStyle w:val="ListParagraph"/>
        <w:numPr>
          <w:ilvl w:val="0"/>
          <w:numId w:val="6"/>
        </w:numPr>
        <w:spacing w:line="360" w:lineRule="auto"/>
        <w:ind w:left="0" w:firstLine="0"/>
        <w:jc w:val="both"/>
        <w:rPr>
          <w:rFonts w:ascii="Times New Roman" w:hAnsi="Times New Roman" w:cs="Times New Roman"/>
          <w:lang w:val="bg-BG"/>
        </w:rPr>
      </w:pPr>
      <w:r w:rsidRPr="00CE104A">
        <w:rPr>
          <w:rFonts w:ascii="Times New Roman" w:hAnsi="Times New Roman" w:cs="Times New Roman"/>
          <w:lang w:val="bg-BG"/>
        </w:rPr>
        <w:t>При необходимост се осигурява психологическа подкрепа</w:t>
      </w:r>
    </w:p>
    <w:p w:rsidR="006A06CE" w:rsidRPr="00CE104A" w:rsidRDefault="006A06CE" w:rsidP="00CE104A">
      <w:pPr>
        <w:pStyle w:val="ListParagraph"/>
        <w:spacing w:line="360" w:lineRule="auto"/>
        <w:ind w:left="0"/>
        <w:jc w:val="both"/>
        <w:rPr>
          <w:rFonts w:ascii="Times New Roman" w:hAnsi="Times New Roman" w:cs="Times New Roman"/>
          <w:b/>
          <w:bCs/>
          <w:lang w:val="bg-BG"/>
        </w:rPr>
      </w:pPr>
    </w:p>
    <w:p w:rsidR="006A06CE" w:rsidRPr="00CE104A" w:rsidRDefault="006A06CE" w:rsidP="00CE104A">
      <w:pPr>
        <w:pStyle w:val="ListParagraph"/>
        <w:spacing w:line="360" w:lineRule="auto"/>
        <w:ind w:left="0"/>
        <w:jc w:val="both"/>
        <w:rPr>
          <w:rFonts w:ascii="Times New Roman" w:hAnsi="Times New Roman" w:cs="Times New Roman"/>
          <w:lang w:val="bg-BG"/>
        </w:rPr>
      </w:pPr>
      <w:r w:rsidRPr="00CE104A">
        <w:rPr>
          <w:rFonts w:ascii="Times New Roman" w:hAnsi="Times New Roman" w:cs="Times New Roman"/>
          <w:b/>
          <w:bCs/>
          <w:lang w:val="bg-BG"/>
        </w:rPr>
        <w:t>Б. При наличие на един или повече симптоми</w:t>
      </w:r>
      <w:r w:rsidRPr="00CE104A">
        <w:rPr>
          <w:rFonts w:ascii="Times New Roman" w:hAnsi="Times New Roman" w:cs="Times New Roman"/>
          <w:lang w:val="bg-BG"/>
        </w:rPr>
        <w:t xml:space="preserve"> при възрастен (кашлица, кихане, задух, болки в гърлото, умора, гастроинтестинални оплаквания, висока температура и др.):</w:t>
      </w:r>
    </w:p>
    <w:p w:rsidR="006A06CE" w:rsidRPr="00CE104A" w:rsidRDefault="006A06CE" w:rsidP="00CE104A">
      <w:pPr>
        <w:pStyle w:val="ListParagraph"/>
        <w:spacing w:line="360" w:lineRule="auto"/>
        <w:ind w:left="0"/>
        <w:jc w:val="both"/>
        <w:rPr>
          <w:rFonts w:ascii="Times New Roman" w:eastAsia="Book Antiqua" w:hAnsi="Times New Roman" w:cs="Times New Roman"/>
          <w:b/>
          <w:lang w:val="bg-BG"/>
        </w:rPr>
      </w:pPr>
    </w:p>
    <w:p w:rsidR="006A06CE" w:rsidRPr="00CE104A" w:rsidRDefault="006A06CE" w:rsidP="00CE104A">
      <w:pPr>
        <w:pStyle w:val="ListParagraph"/>
        <w:spacing w:line="360" w:lineRule="auto"/>
        <w:ind w:left="0"/>
        <w:jc w:val="both"/>
        <w:rPr>
          <w:rFonts w:ascii="Times New Roman" w:eastAsia="Book Antiqua" w:hAnsi="Times New Roman" w:cs="Times New Roman"/>
          <w:b/>
          <w:lang w:val="bg-BG"/>
        </w:rPr>
      </w:pPr>
      <w:r w:rsidRPr="00CE104A">
        <w:rPr>
          <w:rFonts w:ascii="Times New Roman" w:eastAsia="Book Antiqua" w:hAnsi="Times New Roman" w:cs="Times New Roman"/>
          <w:b/>
          <w:lang w:val="bg-BG"/>
        </w:rPr>
        <w:t>Първоначално поведение</w:t>
      </w:r>
    </w:p>
    <w:p w:rsidR="006A06CE" w:rsidRPr="00CE104A" w:rsidRDefault="006A06CE" w:rsidP="00B365B1">
      <w:pPr>
        <w:pStyle w:val="ListParagraph"/>
        <w:numPr>
          <w:ilvl w:val="0"/>
          <w:numId w:val="7"/>
        </w:numPr>
        <w:spacing w:line="360" w:lineRule="auto"/>
        <w:ind w:left="0" w:firstLine="0"/>
        <w:jc w:val="both"/>
        <w:rPr>
          <w:rFonts w:ascii="Times New Roman" w:hAnsi="Times New Roman" w:cs="Times New Roman"/>
          <w:lang w:val="bg-BG"/>
        </w:rPr>
      </w:pPr>
      <w:r w:rsidRPr="00CE104A">
        <w:rPr>
          <w:rFonts w:ascii="Times New Roman" w:hAnsi="Times New Roman" w:cs="Times New Roman"/>
          <w:lang w:val="bg-BG"/>
        </w:rPr>
        <w:t xml:space="preserve">Лицето незабавно се изолира и му се предоставя маска, която да постави на лицето си, ако връщането у дома не е възможно в същия момент. </w:t>
      </w:r>
    </w:p>
    <w:p w:rsidR="006A06CE" w:rsidRPr="00CE104A" w:rsidRDefault="006A06CE" w:rsidP="00B365B1">
      <w:pPr>
        <w:pStyle w:val="ListParagraph"/>
        <w:numPr>
          <w:ilvl w:val="0"/>
          <w:numId w:val="7"/>
        </w:numPr>
        <w:spacing w:line="360" w:lineRule="auto"/>
        <w:ind w:left="0" w:firstLine="0"/>
        <w:jc w:val="both"/>
        <w:rPr>
          <w:rFonts w:ascii="Times New Roman" w:hAnsi="Times New Roman" w:cs="Times New Roman"/>
          <w:lang w:val="bg-BG"/>
        </w:rPr>
      </w:pPr>
      <w:r w:rsidRPr="00CE104A">
        <w:rPr>
          <w:rFonts w:ascii="Times New Roman" w:hAnsi="Times New Roman" w:cs="Times New Roman"/>
          <w:lang w:val="bg-BG"/>
        </w:rPr>
        <w:t>Избягва се физически контакт с други лица.</w:t>
      </w:r>
    </w:p>
    <w:p w:rsidR="006A06CE" w:rsidRPr="00CE104A" w:rsidRDefault="006A06CE" w:rsidP="00B365B1">
      <w:pPr>
        <w:pStyle w:val="ListParagraph"/>
        <w:numPr>
          <w:ilvl w:val="0"/>
          <w:numId w:val="7"/>
        </w:numPr>
        <w:spacing w:line="360" w:lineRule="auto"/>
        <w:ind w:left="0" w:firstLine="0"/>
        <w:jc w:val="both"/>
        <w:rPr>
          <w:rFonts w:ascii="Times New Roman" w:hAnsi="Times New Roman" w:cs="Times New Roman"/>
          <w:lang w:val="bg-BG"/>
        </w:rPr>
      </w:pPr>
      <w:r w:rsidRPr="00CE104A">
        <w:rPr>
          <w:rFonts w:ascii="Times New Roman" w:hAnsi="Times New Roman" w:cs="Times New Roman"/>
          <w:lang w:val="bg-BG"/>
        </w:rPr>
        <w:t xml:space="preserve">При възможност използва личен транспорт за придвижване. </w:t>
      </w:r>
    </w:p>
    <w:p w:rsidR="006A06CE" w:rsidRPr="00CE104A" w:rsidRDefault="006A06CE" w:rsidP="00B365B1">
      <w:pPr>
        <w:pStyle w:val="ListParagraph"/>
        <w:numPr>
          <w:ilvl w:val="0"/>
          <w:numId w:val="7"/>
        </w:numPr>
        <w:spacing w:line="360" w:lineRule="auto"/>
        <w:ind w:left="0" w:firstLine="0"/>
        <w:jc w:val="both"/>
        <w:rPr>
          <w:rFonts w:ascii="Times New Roman" w:hAnsi="Times New Roman" w:cs="Times New Roman"/>
          <w:lang w:val="bg-BG"/>
        </w:rPr>
      </w:pPr>
      <w:r w:rsidRPr="00CE104A">
        <w:rPr>
          <w:rFonts w:ascii="Times New Roman" w:hAnsi="Times New Roman" w:cs="Times New Roman"/>
          <w:lang w:val="bg-BG"/>
        </w:rPr>
        <w:lastRenderedPageBreak/>
        <w:t>Осъществява консултация с лекуващия си лекар за преценка на състоянието му и за последващи действия, в т.ч. и за решение дали е нужно да се направи тест.</w:t>
      </w:r>
    </w:p>
    <w:p w:rsidR="006A06CE" w:rsidRPr="00CE104A" w:rsidRDefault="006A06CE" w:rsidP="00B365B1">
      <w:pPr>
        <w:pStyle w:val="ListParagraph"/>
        <w:numPr>
          <w:ilvl w:val="0"/>
          <w:numId w:val="7"/>
        </w:numPr>
        <w:spacing w:line="360" w:lineRule="auto"/>
        <w:ind w:left="0" w:firstLine="0"/>
        <w:jc w:val="both"/>
        <w:rPr>
          <w:rFonts w:ascii="Times New Roman" w:hAnsi="Times New Roman" w:cs="Times New Roman"/>
          <w:lang w:val="bg-BG"/>
        </w:rPr>
      </w:pPr>
      <w:r w:rsidRPr="00CE104A">
        <w:rPr>
          <w:rFonts w:ascii="Times New Roman" w:hAnsi="Times New Roman" w:cs="Times New Roman"/>
          <w:lang w:val="bg-BG"/>
        </w:rPr>
        <w:t>Информират се родителите на учениците, които са били в контакт с лицето</w:t>
      </w:r>
    </w:p>
    <w:p w:rsidR="006A06CE" w:rsidRPr="00CE104A" w:rsidRDefault="006A06CE" w:rsidP="00B365B1">
      <w:pPr>
        <w:pStyle w:val="ListParagraph"/>
        <w:numPr>
          <w:ilvl w:val="0"/>
          <w:numId w:val="7"/>
        </w:numPr>
        <w:spacing w:line="360" w:lineRule="auto"/>
        <w:ind w:left="0" w:firstLine="0"/>
        <w:jc w:val="both"/>
        <w:rPr>
          <w:rFonts w:ascii="Times New Roman" w:hAnsi="Times New Roman" w:cs="Times New Roman"/>
          <w:lang w:val="bg-BG"/>
        </w:rPr>
      </w:pPr>
      <w:r w:rsidRPr="00CE104A">
        <w:rPr>
          <w:rFonts w:ascii="Times New Roman" w:hAnsi="Times New Roman" w:cs="Times New Roman"/>
          <w:lang w:val="bg-BG"/>
        </w:rPr>
        <w:t>След като лицето напусне помещението, се извършва щателна дезинфекция няколко часа по-късно с биоцид с вирусоцидно действие, при спазване на изискванията, посочени в буква „А“.</w:t>
      </w:r>
    </w:p>
    <w:p w:rsidR="006A06CE" w:rsidRPr="00CE104A" w:rsidRDefault="006A06CE" w:rsidP="00B365B1">
      <w:pPr>
        <w:pStyle w:val="ListParagraph"/>
        <w:numPr>
          <w:ilvl w:val="0"/>
          <w:numId w:val="5"/>
        </w:numPr>
        <w:spacing w:line="360" w:lineRule="auto"/>
        <w:ind w:left="0" w:firstLine="0"/>
        <w:jc w:val="both"/>
        <w:rPr>
          <w:rFonts w:ascii="Times New Roman" w:eastAsia="Book Antiqua" w:hAnsi="Times New Roman" w:cs="Times New Roman"/>
          <w:b/>
          <w:i/>
          <w:lang w:val="bg-BG"/>
        </w:rPr>
      </w:pPr>
      <w:r w:rsidRPr="00CE104A">
        <w:rPr>
          <w:rFonts w:ascii="Times New Roman" w:hAnsi="Times New Roman" w:cs="Times New Roman"/>
          <w:lang w:val="bg-BG"/>
        </w:rPr>
        <w:t>Стриктно се спазват превантивните и ограничителните мерки</w:t>
      </w:r>
    </w:p>
    <w:p w:rsidR="006A06CE" w:rsidRPr="00CE104A" w:rsidRDefault="006A06CE" w:rsidP="00B365B1">
      <w:pPr>
        <w:pStyle w:val="ListParagraph"/>
        <w:numPr>
          <w:ilvl w:val="0"/>
          <w:numId w:val="5"/>
        </w:numPr>
        <w:spacing w:line="360" w:lineRule="auto"/>
        <w:ind w:left="0" w:firstLine="0"/>
        <w:jc w:val="both"/>
        <w:rPr>
          <w:rFonts w:ascii="Times New Roman" w:eastAsia="Book Antiqua" w:hAnsi="Times New Roman" w:cs="Times New Roman"/>
          <w:b/>
          <w:i/>
          <w:lang w:val="bg-BG"/>
        </w:rPr>
      </w:pPr>
      <w:r w:rsidRPr="00CE104A">
        <w:rPr>
          <w:rFonts w:ascii="Times New Roman" w:hAnsi="Times New Roman" w:cs="Times New Roman"/>
          <w:lang w:val="bg-BG"/>
        </w:rPr>
        <w:t xml:space="preserve">Лицето се допуска отново на работа в училище само срещу медицински документ от семейния лекар, че това е допустимо </w:t>
      </w:r>
    </w:p>
    <w:p w:rsidR="006A06CE" w:rsidRPr="00CE104A" w:rsidRDefault="006A06CE" w:rsidP="00CE104A">
      <w:pPr>
        <w:pStyle w:val="ListParagraph"/>
        <w:spacing w:line="360" w:lineRule="auto"/>
        <w:ind w:left="0"/>
        <w:jc w:val="both"/>
        <w:rPr>
          <w:rFonts w:ascii="Times New Roman" w:eastAsia="Book Antiqua" w:hAnsi="Times New Roman" w:cs="Times New Roman"/>
          <w:b/>
          <w:lang w:val="bg-BG"/>
        </w:rPr>
      </w:pPr>
    </w:p>
    <w:p w:rsidR="006A06CE" w:rsidRPr="00CE104A" w:rsidRDefault="006A06CE" w:rsidP="00CE104A">
      <w:pPr>
        <w:pStyle w:val="ListParagraph"/>
        <w:spacing w:line="360" w:lineRule="auto"/>
        <w:ind w:left="0"/>
        <w:jc w:val="both"/>
        <w:rPr>
          <w:rFonts w:ascii="Times New Roman" w:eastAsia="Book Antiqua" w:hAnsi="Times New Roman" w:cs="Times New Roman"/>
          <w:lang w:val="bg-BG"/>
        </w:rPr>
      </w:pPr>
      <w:r w:rsidRPr="00CE104A">
        <w:rPr>
          <w:rFonts w:ascii="Times New Roman" w:hAnsi="Times New Roman" w:cs="Times New Roman"/>
          <w:b/>
          <w:lang w:val="bg-BG"/>
        </w:rPr>
        <w:t>В</w:t>
      </w:r>
      <w:r w:rsidRPr="00CE104A">
        <w:rPr>
          <w:rFonts w:ascii="Times New Roman" w:hAnsi="Times New Roman" w:cs="Times New Roman"/>
          <w:b/>
          <w:bCs/>
          <w:lang w:val="bg-BG"/>
        </w:rPr>
        <w:t xml:space="preserve"> случай на положителен резултат за COVID-19 по метода PCR на</w:t>
      </w:r>
      <w:r w:rsidRPr="00CE104A">
        <w:rPr>
          <w:rFonts w:ascii="Times New Roman" w:eastAsia="Book Antiqua" w:hAnsi="Times New Roman" w:cs="Times New Roman"/>
          <w:lang w:val="bg-BG"/>
        </w:rPr>
        <w:t xml:space="preserve"> възрастен човек</w:t>
      </w:r>
    </w:p>
    <w:p w:rsidR="006A06CE" w:rsidRPr="00CE104A" w:rsidRDefault="006A06CE" w:rsidP="00B365B1">
      <w:pPr>
        <w:pStyle w:val="ListParagraph"/>
        <w:numPr>
          <w:ilvl w:val="0"/>
          <w:numId w:val="8"/>
        </w:numPr>
        <w:spacing w:line="360" w:lineRule="auto"/>
        <w:ind w:left="0" w:firstLine="0"/>
        <w:jc w:val="both"/>
        <w:rPr>
          <w:rFonts w:ascii="Times New Roman" w:hAnsi="Times New Roman" w:cs="Times New Roman"/>
          <w:lang w:val="bg-BG"/>
        </w:rPr>
      </w:pPr>
      <w:r w:rsidRPr="00CE104A">
        <w:rPr>
          <w:rFonts w:ascii="Times New Roman" w:eastAsia="Book Antiqua" w:hAnsi="Times New Roman" w:cs="Times New Roman"/>
          <w:lang w:val="bg-BG"/>
        </w:rPr>
        <w:t>Лицето информира директора на училището, който незабавно се свързва със съответната РЗИ и съвместно оценяват риска от разпространение на инфекцията в училището и в семейството и в зависимост от това се предприемат най-адекватните мерки за изолацията в конкретния случай.</w:t>
      </w:r>
    </w:p>
    <w:p w:rsidR="006A06CE" w:rsidRPr="00CE104A" w:rsidRDefault="006A06CE" w:rsidP="00B365B1">
      <w:pPr>
        <w:pStyle w:val="ListParagraph"/>
        <w:numPr>
          <w:ilvl w:val="0"/>
          <w:numId w:val="8"/>
        </w:numPr>
        <w:spacing w:line="360" w:lineRule="auto"/>
        <w:ind w:left="0" w:firstLine="0"/>
        <w:jc w:val="both"/>
        <w:rPr>
          <w:rFonts w:ascii="Times New Roman" w:hAnsi="Times New Roman" w:cs="Times New Roman"/>
          <w:lang w:val="bg-BG"/>
        </w:rPr>
      </w:pPr>
      <w:r w:rsidRPr="00CE104A">
        <w:rPr>
          <w:rFonts w:ascii="Times New Roman" w:eastAsia="Book Antiqua" w:hAnsi="Times New Roman" w:cs="Times New Roman"/>
          <w:lang w:val="bg-BG"/>
        </w:rPr>
        <w:t xml:space="preserve">Идентифицирането на контактните лица, както и мерките, които следва да се предприемат се съгласуват между РЗИ и директора на съответното училище. </w:t>
      </w:r>
    </w:p>
    <w:p w:rsidR="006A06CE" w:rsidRPr="00CE104A" w:rsidRDefault="006A06CE" w:rsidP="00B365B1">
      <w:pPr>
        <w:pStyle w:val="ListParagraph"/>
        <w:numPr>
          <w:ilvl w:val="0"/>
          <w:numId w:val="8"/>
        </w:numPr>
        <w:tabs>
          <w:tab w:val="left" w:pos="630"/>
          <w:tab w:val="left" w:pos="720"/>
        </w:tabs>
        <w:spacing w:line="360" w:lineRule="auto"/>
        <w:ind w:left="0" w:firstLine="0"/>
        <w:jc w:val="both"/>
        <w:rPr>
          <w:rFonts w:ascii="Times New Roman" w:hAnsi="Times New Roman" w:cs="Times New Roman"/>
          <w:lang w:val="bg-BG"/>
        </w:rPr>
      </w:pPr>
      <w:r w:rsidRPr="00CE104A">
        <w:rPr>
          <w:rFonts w:ascii="Times New Roman" w:hAnsi="Times New Roman" w:cs="Times New Roman"/>
          <w:lang w:val="bg-BG"/>
        </w:rPr>
        <w:t xml:space="preserve">Незащитеният контакт със заразеното лице трябва да е осъществен в период от два дни преди до 14-дни след появата на оплаквания, а при установен асимптомен носител на COVID-19 – от два дни преди до 14 дни след вземането на проба за изследване по метода PCR. </w:t>
      </w:r>
    </w:p>
    <w:p w:rsidR="006A06CE" w:rsidRPr="00CE104A" w:rsidRDefault="006A06CE" w:rsidP="00B365B1">
      <w:pPr>
        <w:pStyle w:val="ListParagraph"/>
        <w:numPr>
          <w:ilvl w:val="0"/>
          <w:numId w:val="8"/>
        </w:numPr>
        <w:spacing w:line="360" w:lineRule="auto"/>
        <w:ind w:left="0" w:firstLine="0"/>
        <w:jc w:val="both"/>
        <w:rPr>
          <w:rFonts w:ascii="Times New Roman" w:hAnsi="Times New Roman" w:cs="Times New Roman"/>
          <w:lang w:val="bg-BG"/>
        </w:rPr>
      </w:pPr>
      <w:r w:rsidRPr="00CE104A">
        <w:rPr>
          <w:rFonts w:ascii="Times New Roman" w:eastAsia="Book Antiqua" w:hAnsi="Times New Roman" w:cs="Times New Roman"/>
          <w:lang w:val="bg-BG"/>
        </w:rPr>
        <w:t>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w:t>
      </w:r>
    </w:p>
    <w:p w:rsidR="006A06CE" w:rsidRPr="00CE104A" w:rsidRDefault="006A06CE" w:rsidP="00B365B1">
      <w:pPr>
        <w:pStyle w:val="ListParagraph"/>
        <w:numPr>
          <w:ilvl w:val="0"/>
          <w:numId w:val="8"/>
        </w:numPr>
        <w:spacing w:line="360" w:lineRule="auto"/>
        <w:ind w:left="0" w:firstLine="0"/>
        <w:jc w:val="both"/>
        <w:rPr>
          <w:rFonts w:ascii="Times New Roman" w:hAnsi="Times New Roman" w:cs="Times New Roman"/>
          <w:lang w:val="bg-BG"/>
        </w:rPr>
      </w:pPr>
      <w:r w:rsidRPr="00CE104A">
        <w:rPr>
          <w:rFonts w:ascii="Times New Roman" w:eastAsia="Book Antiqua" w:hAnsi="Times New Roman" w:cs="Times New Roman"/>
          <w:lang w:val="bg-BG"/>
        </w:rPr>
        <w:t>Л</w:t>
      </w:r>
      <w:r w:rsidRPr="00CE104A">
        <w:rPr>
          <w:rFonts w:ascii="Times New Roman" w:hAnsi="Times New Roman" w:cs="Times New Roman"/>
          <w:lang w:val="bg-BG"/>
        </w:rPr>
        <w:t>ицата, които се поставят под задължителна карантина, се определят от съответната регионална здравна инспекция в зависимост от конкретната ситуация, но като правило под 14-дневна карантина се поставят лица след извършена оценка на риска и определени като високорискови контактни:</w:t>
      </w:r>
    </w:p>
    <w:p w:rsidR="006A06CE" w:rsidRPr="00CE104A" w:rsidRDefault="006A06CE" w:rsidP="00B365B1">
      <w:pPr>
        <w:pStyle w:val="ListParagraph"/>
        <w:numPr>
          <w:ilvl w:val="1"/>
          <w:numId w:val="8"/>
        </w:numPr>
        <w:spacing w:line="360" w:lineRule="auto"/>
        <w:jc w:val="both"/>
        <w:rPr>
          <w:rFonts w:ascii="Times New Roman" w:hAnsi="Times New Roman" w:cs="Times New Roman"/>
          <w:lang w:val="bg-BG"/>
        </w:rPr>
      </w:pPr>
      <w:r w:rsidRPr="00CE104A">
        <w:rPr>
          <w:rFonts w:ascii="Times New Roman" w:hAnsi="Times New Roman" w:cs="Times New Roman"/>
          <w:lang w:val="bg-BG"/>
        </w:rPr>
        <w:t xml:space="preserve">Учениците от паралелката в начален курс, на които учителят е класен ръководител –родители/настойници се инструктират за провеждане на наблюдение за поява на клинични симптоми и признаци за COVID-19 и навременно уведомяване на личния лекар на детето и на РЗИ. </w:t>
      </w:r>
    </w:p>
    <w:p w:rsidR="006A06CE" w:rsidRPr="00CE104A" w:rsidRDefault="006A06CE" w:rsidP="00B365B1">
      <w:pPr>
        <w:pStyle w:val="ListParagraph"/>
        <w:numPr>
          <w:ilvl w:val="1"/>
          <w:numId w:val="8"/>
        </w:numPr>
        <w:spacing w:line="360" w:lineRule="auto"/>
        <w:jc w:val="both"/>
        <w:rPr>
          <w:rFonts w:ascii="Times New Roman" w:hAnsi="Times New Roman" w:cs="Times New Roman"/>
          <w:lang w:val="bg-BG"/>
        </w:rPr>
      </w:pPr>
      <w:r w:rsidRPr="00CE104A">
        <w:rPr>
          <w:rFonts w:ascii="Times New Roman" w:hAnsi="Times New Roman" w:cs="Times New Roman"/>
          <w:lang w:val="bg-BG"/>
        </w:rPr>
        <w:t>Учители и друг персонал, осъществили незащитен контакт със заразеното лице: на разстояние по-малко от 2 м. и за повече от 15 минути или без носене на защитна маска за лице;</w:t>
      </w:r>
    </w:p>
    <w:p w:rsidR="006A06CE" w:rsidRPr="00CE104A" w:rsidRDefault="006A06CE" w:rsidP="00B365B1">
      <w:pPr>
        <w:pStyle w:val="ListParagraph"/>
        <w:numPr>
          <w:ilvl w:val="1"/>
          <w:numId w:val="8"/>
        </w:numPr>
        <w:spacing w:line="360" w:lineRule="auto"/>
        <w:jc w:val="both"/>
        <w:rPr>
          <w:rFonts w:ascii="Times New Roman" w:hAnsi="Times New Roman" w:cs="Times New Roman"/>
          <w:lang w:val="bg-BG"/>
        </w:rPr>
      </w:pPr>
      <w:r w:rsidRPr="00CE104A">
        <w:rPr>
          <w:rFonts w:ascii="Times New Roman" w:hAnsi="Times New Roman" w:cs="Times New Roman"/>
          <w:lang w:val="bg-BG"/>
        </w:rPr>
        <w:lastRenderedPageBreak/>
        <w:t>Други ученици, осъществили незащитен контакт със заразеното лице на разстояние по-малко от 2 м. и за повече от 15 минути или без носене на защитна маска за лице.</w:t>
      </w:r>
    </w:p>
    <w:p w:rsidR="006A06CE" w:rsidRPr="00CE104A" w:rsidRDefault="006A06CE" w:rsidP="00B365B1">
      <w:pPr>
        <w:pStyle w:val="ListParagraph"/>
        <w:numPr>
          <w:ilvl w:val="0"/>
          <w:numId w:val="9"/>
        </w:numPr>
        <w:tabs>
          <w:tab w:val="left" w:pos="284"/>
        </w:tabs>
        <w:spacing w:line="360" w:lineRule="auto"/>
        <w:ind w:left="0" w:firstLine="0"/>
        <w:jc w:val="both"/>
        <w:rPr>
          <w:rFonts w:ascii="Times New Roman" w:hAnsi="Times New Roman" w:cs="Times New Roman"/>
          <w:lang w:val="bg-BG"/>
        </w:rPr>
      </w:pPr>
      <w:r w:rsidRPr="00CE104A">
        <w:rPr>
          <w:rFonts w:ascii="Times New Roman" w:hAnsi="Times New Roman" w:cs="Times New Roman"/>
          <w:lang w:val="bg-BG"/>
        </w:rPr>
        <w:t>Всички контактни лица се инструктират за провеждане на наблюдение по време на домашната карантина за поява на клинични симптоми и признаци за COVID-19 и за навременно уведомяване на личните лекари и на РЗИ</w:t>
      </w:r>
    </w:p>
    <w:p w:rsidR="006A06CE" w:rsidRPr="00CE104A" w:rsidRDefault="006A06CE" w:rsidP="00B365B1">
      <w:pPr>
        <w:pStyle w:val="ListParagraph"/>
        <w:numPr>
          <w:ilvl w:val="0"/>
          <w:numId w:val="9"/>
        </w:numPr>
        <w:tabs>
          <w:tab w:val="left" w:pos="284"/>
        </w:tabs>
        <w:spacing w:line="360" w:lineRule="auto"/>
        <w:ind w:left="0" w:firstLine="0"/>
        <w:jc w:val="both"/>
        <w:rPr>
          <w:rFonts w:ascii="Times New Roman" w:hAnsi="Times New Roman" w:cs="Times New Roman"/>
          <w:lang w:val="bg-BG"/>
        </w:rPr>
      </w:pPr>
      <w:r w:rsidRPr="00CE104A">
        <w:rPr>
          <w:rFonts w:ascii="Times New Roman" w:hAnsi="Times New Roman" w:cs="Times New Roman"/>
          <w:lang w:val="bg-BG"/>
        </w:rPr>
        <w:t>След отстраняване на заразеното лице се извършва щателно почистване и крайна дезинфекция на повърхностите в класните стаи</w:t>
      </w:r>
      <w:r w:rsidRPr="00CE104A">
        <w:rPr>
          <w:rFonts w:ascii="Times New Roman" w:eastAsia="Book Antiqua" w:hAnsi="Times New Roman" w:cs="Times New Roman"/>
          <w:lang w:val="bg-BG"/>
        </w:rPr>
        <w:t>, помещенията и предметите, до които е имало контакт лицето в последните 48 часа</w:t>
      </w:r>
      <w:r w:rsidRPr="00CE104A">
        <w:rPr>
          <w:rFonts w:ascii="Times New Roman" w:hAnsi="Times New Roman" w:cs="Times New Roman"/>
          <w:lang w:val="bg-BG"/>
        </w:rPr>
        <w:t>, след което класните стаи и другите помещения те може да се използват за учебни занятия или други цели.</w:t>
      </w:r>
    </w:p>
    <w:p w:rsidR="00A73603" w:rsidRPr="00CE104A" w:rsidRDefault="006A06CE" w:rsidP="00B365B1">
      <w:pPr>
        <w:pStyle w:val="ListParagraph"/>
        <w:numPr>
          <w:ilvl w:val="0"/>
          <w:numId w:val="9"/>
        </w:numPr>
        <w:tabs>
          <w:tab w:val="left" w:pos="284"/>
        </w:tabs>
        <w:spacing w:line="360" w:lineRule="auto"/>
        <w:ind w:left="0" w:firstLine="0"/>
        <w:jc w:val="both"/>
        <w:rPr>
          <w:rFonts w:ascii="Times New Roman" w:hAnsi="Times New Roman" w:cs="Times New Roman"/>
          <w:lang w:val="bg-BG"/>
        </w:rPr>
      </w:pPr>
      <w:r w:rsidRPr="00CE104A">
        <w:rPr>
          <w:rFonts w:ascii="Times New Roman" w:eastAsia="Book Antiqua" w:hAnsi="Times New Roman" w:cs="Times New Roman"/>
          <w:lang w:val="bg-BG"/>
        </w:rPr>
        <w:t>При необходимост се осигурява психологическа подкрепа.</w:t>
      </w:r>
    </w:p>
    <w:p w:rsidR="00170E64" w:rsidRPr="00CE104A" w:rsidRDefault="00170E64" w:rsidP="00CE104A">
      <w:pPr>
        <w:pStyle w:val="Default"/>
        <w:spacing w:line="360" w:lineRule="auto"/>
        <w:ind w:left="708"/>
        <w:jc w:val="both"/>
        <w:rPr>
          <w:color w:val="auto"/>
          <w:lang w:val="bg-BG"/>
        </w:rPr>
      </w:pPr>
    </w:p>
    <w:p w:rsidR="00170E64" w:rsidRPr="00CE104A" w:rsidRDefault="00B612AC" w:rsidP="00CE104A">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b/>
          <w:color w:val="auto"/>
          <w:lang w:val="bg-BG"/>
        </w:rPr>
      </w:pPr>
      <w:r w:rsidRPr="00CE104A">
        <w:rPr>
          <w:b/>
          <w:color w:val="auto"/>
          <w:lang w:val="bg-BG"/>
        </w:rPr>
        <w:t>Алгоритъм за п</w:t>
      </w:r>
      <w:r w:rsidR="00B45B50" w:rsidRPr="00CE104A">
        <w:rPr>
          <w:b/>
          <w:color w:val="auto"/>
          <w:lang w:val="bg-BG"/>
        </w:rPr>
        <w:t>ревключване</w:t>
      </w:r>
      <w:r w:rsidR="00C47CAC" w:rsidRPr="00CE104A">
        <w:rPr>
          <w:b/>
          <w:color w:val="auto"/>
          <w:lang w:val="bg-BG"/>
        </w:rPr>
        <w:t xml:space="preserve"> </w:t>
      </w:r>
      <w:r w:rsidR="00C41490" w:rsidRPr="00CE104A">
        <w:rPr>
          <w:b/>
          <w:color w:val="auto"/>
          <w:lang w:val="bg-BG"/>
        </w:rPr>
        <w:t>към</w:t>
      </w:r>
      <w:r w:rsidR="00C47CAC" w:rsidRPr="00CE104A">
        <w:rPr>
          <w:b/>
          <w:color w:val="auto"/>
          <w:lang w:val="bg-BG"/>
        </w:rPr>
        <w:t xml:space="preserve"> обучение в електронна среда</w:t>
      </w:r>
      <w:r w:rsidR="00C41490" w:rsidRPr="00CE104A">
        <w:rPr>
          <w:b/>
          <w:color w:val="auto"/>
          <w:lang w:val="bg-BG"/>
        </w:rPr>
        <w:t xml:space="preserve"> от разстояние</w:t>
      </w:r>
    </w:p>
    <w:p w:rsidR="001A4044" w:rsidRPr="00CE104A" w:rsidRDefault="001A4044" w:rsidP="00CE104A">
      <w:pPr>
        <w:pStyle w:val="Default"/>
        <w:spacing w:line="360" w:lineRule="auto"/>
        <w:ind w:firstLine="708"/>
        <w:jc w:val="both"/>
        <w:rPr>
          <w:color w:val="auto"/>
          <w:lang w:val="bg-BG"/>
        </w:rPr>
      </w:pPr>
    </w:p>
    <w:p w:rsidR="00170E64" w:rsidRPr="00CE104A" w:rsidRDefault="00F34C17" w:rsidP="00C92B1D">
      <w:pPr>
        <w:pStyle w:val="Default"/>
        <w:spacing w:line="360" w:lineRule="auto"/>
        <w:ind w:firstLine="708"/>
        <w:jc w:val="both"/>
        <w:rPr>
          <w:color w:val="auto"/>
          <w:lang w:val="bg-BG"/>
        </w:rPr>
      </w:pPr>
      <w:r w:rsidRPr="00CE104A">
        <w:rPr>
          <w:color w:val="auto"/>
          <w:lang w:val="bg-BG"/>
        </w:rPr>
        <w:t xml:space="preserve">Ситуацията на непредвидимост на разпространението на COVID-19 изисква от училищата готовност за реакция и динамично планиране, което не бива да се свежда до формалното утвърждаване на планове, </w:t>
      </w:r>
      <w:r w:rsidR="00FB3EFD" w:rsidRPr="00CE104A">
        <w:rPr>
          <w:color w:val="auto"/>
          <w:lang w:val="bg-BG"/>
        </w:rPr>
        <w:t>нужен е</w:t>
      </w:r>
      <w:r w:rsidRPr="00CE104A">
        <w:rPr>
          <w:color w:val="auto"/>
          <w:lang w:val="bg-BG"/>
        </w:rPr>
        <w:t xml:space="preserve"> предварително обсъден и приет от педагогически съвет </w:t>
      </w:r>
      <w:r w:rsidR="00B45B50" w:rsidRPr="00CE104A">
        <w:rPr>
          <w:color w:val="auto"/>
          <w:lang w:val="bg-BG"/>
        </w:rPr>
        <w:t>списък</w:t>
      </w:r>
      <w:r w:rsidR="00FB3EFD" w:rsidRPr="00CE104A">
        <w:rPr>
          <w:color w:val="auto"/>
          <w:lang w:val="bg-BG"/>
        </w:rPr>
        <w:t xml:space="preserve"> от мерки, които да улеснят бързото и плавно </w:t>
      </w:r>
      <w:r w:rsidR="001A4044" w:rsidRPr="00CE104A">
        <w:rPr>
          <w:color w:val="auto"/>
          <w:lang w:val="bg-BG"/>
        </w:rPr>
        <w:t xml:space="preserve">преминаване </w:t>
      </w:r>
      <w:r w:rsidR="00FB3EFD" w:rsidRPr="00CE104A">
        <w:rPr>
          <w:color w:val="auto"/>
          <w:lang w:val="bg-BG"/>
        </w:rPr>
        <w:t xml:space="preserve">от присъствено обучение към </w:t>
      </w:r>
      <w:r w:rsidR="001A4044" w:rsidRPr="00CE104A">
        <w:rPr>
          <w:color w:val="auto"/>
          <w:lang w:val="bg-BG"/>
        </w:rPr>
        <w:t xml:space="preserve">обучение </w:t>
      </w:r>
      <w:r w:rsidR="00FB3EFD" w:rsidRPr="00CE104A">
        <w:rPr>
          <w:color w:val="auto"/>
          <w:lang w:val="bg-BG"/>
        </w:rPr>
        <w:t xml:space="preserve">в електронна среда </w:t>
      </w:r>
      <w:r w:rsidR="001A4044" w:rsidRPr="00CE104A">
        <w:rPr>
          <w:color w:val="auto"/>
          <w:lang w:val="bg-BG"/>
        </w:rPr>
        <w:t xml:space="preserve">от </w:t>
      </w:r>
      <w:r w:rsidR="00B45B50" w:rsidRPr="00CE104A">
        <w:rPr>
          <w:color w:val="auto"/>
          <w:lang w:val="bg-BG"/>
        </w:rPr>
        <w:t>разстояни</w:t>
      </w:r>
      <w:r w:rsidR="00FB3EFD" w:rsidRPr="00CE104A">
        <w:rPr>
          <w:color w:val="auto"/>
          <w:lang w:val="bg-BG"/>
        </w:rPr>
        <w:t>е</w:t>
      </w:r>
      <w:r w:rsidR="001A4044" w:rsidRPr="00CE104A">
        <w:rPr>
          <w:color w:val="auto"/>
          <w:lang w:val="bg-BG"/>
        </w:rPr>
        <w:t xml:space="preserve"> </w:t>
      </w:r>
      <w:r w:rsidR="00FB3EFD" w:rsidRPr="00CE104A">
        <w:rPr>
          <w:color w:val="auto"/>
          <w:lang w:val="bg-BG"/>
        </w:rPr>
        <w:t>(ОЕСР) или при невъзможност за осъществяване на такова – към обучение от разстояние на хартия.</w:t>
      </w:r>
      <w:r w:rsidR="00C92B1D">
        <w:rPr>
          <w:color w:val="auto"/>
          <w:lang w:val="bg-BG"/>
        </w:rPr>
        <w:t xml:space="preserve"> Нормативно това „превключване“ е заложено в проекта на Закон за изменение и допълнение на Закона за предучилищното и училищното образование с цел да се прилага не само в конкретната ситуация – в условията</w:t>
      </w:r>
      <w:r w:rsidR="00C92B1D" w:rsidRPr="00C92B1D">
        <w:rPr>
          <w:color w:val="auto"/>
          <w:lang w:val="bg-BG"/>
        </w:rPr>
        <w:t xml:space="preserve"> </w:t>
      </w:r>
      <w:r w:rsidR="00C92B1D" w:rsidRPr="00CE104A">
        <w:rPr>
          <w:color w:val="auto"/>
          <w:lang w:val="bg-BG"/>
        </w:rPr>
        <w:t>COVID-19</w:t>
      </w:r>
      <w:r w:rsidR="00C92B1D">
        <w:rPr>
          <w:color w:val="auto"/>
          <w:lang w:val="bg-BG"/>
        </w:rPr>
        <w:t>, но и във всяка друга ситуация, която налага прекъсване на присъственото обучение поради непредвидени обстоятелства, и се очаква приемането му от Народното събрание още в началото на учебната 2020-2021 година.</w:t>
      </w:r>
    </w:p>
    <w:p w:rsidR="00EB6872" w:rsidRPr="00CE104A" w:rsidRDefault="00DD0736" w:rsidP="00C92B1D">
      <w:pPr>
        <w:spacing w:line="360" w:lineRule="auto"/>
        <w:ind w:firstLine="708"/>
        <w:jc w:val="both"/>
        <w:rPr>
          <w:rFonts w:ascii="Times New Roman" w:hAnsi="Times New Roman" w:cs="Times New Roman"/>
          <w:lang w:val="bg-BG"/>
        </w:rPr>
      </w:pPr>
      <w:r>
        <w:rPr>
          <w:rFonts w:ascii="Times New Roman" w:hAnsi="Times New Roman" w:cs="Times New Roman"/>
          <w:lang w:val="bg-BG"/>
        </w:rPr>
        <w:t>ОЕСР</w:t>
      </w:r>
      <w:r w:rsidR="00FB3EFD" w:rsidRPr="00CE104A">
        <w:rPr>
          <w:rFonts w:ascii="Times New Roman" w:hAnsi="Times New Roman" w:cs="Times New Roman"/>
          <w:lang w:val="bg-BG"/>
        </w:rPr>
        <w:t xml:space="preserve"> не би</w:t>
      </w:r>
      <w:r>
        <w:rPr>
          <w:rFonts w:ascii="Times New Roman" w:hAnsi="Times New Roman" w:cs="Times New Roman"/>
          <w:lang w:val="bg-BG"/>
        </w:rPr>
        <w:t>ва да се смесва със дистанционната форма на</w:t>
      </w:r>
      <w:r w:rsidR="00FB3EFD" w:rsidRPr="00CE104A">
        <w:rPr>
          <w:rFonts w:ascii="Times New Roman" w:hAnsi="Times New Roman" w:cs="Times New Roman"/>
          <w:lang w:val="bg-BG"/>
        </w:rPr>
        <w:t xml:space="preserve"> обучение</w:t>
      </w:r>
      <w:r>
        <w:rPr>
          <w:rFonts w:ascii="Times New Roman" w:hAnsi="Times New Roman" w:cs="Times New Roman"/>
          <w:lang w:val="bg-BG"/>
        </w:rPr>
        <w:t>. П</w:t>
      </w:r>
      <w:r w:rsidR="00FB3EFD" w:rsidRPr="00CE104A">
        <w:rPr>
          <w:rFonts w:ascii="Times New Roman" w:hAnsi="Times New Roman" w:cs="Times New Roman"/>
          <w:lang w:val="bg-BG"/>
        </w:rPr>
        <w:t xml:space="preserve">о същество </w:t>
      </w:r>
      <w:r w:rsidR="00E70C98" w:rsidRPr="00CE104A">
        <w:rPr>
          <w:rFonts w:ascii="Times New Roman" w:hAnsi="Times New Roman" w:cs="Times New Roman"/>
          <w:lang w:val="bg-BG"/>
        </w:rPr>
        <w:t xml:space="preserve">това </w:t>
      </w:r>
      <w:r w:rsidR="00FB3EFD" w:rsidRPr="00CE104A">
        <w:rPr>
          <w:rFonts w:ascii="Times New Roman" w:hAnsi="Times New Roman" w:cs="Times New Roman"/>
          <w:lang w:val="bg-BG"/>
        </w:rPr>
        <w:t xml:space="preserve">не е различна форма на обучение, </w:t>
      </w:r>
      <w:r>
        <w:rPr>
          <w:rFonts w:ascii="Times New Roman" w:hAnsi="Times New Roman" w:cs="Times New Roman"/>
          <w:lang w:val="bg-BG"/>
        </w:rPr>
        <w:t xml:space="preserve">различни са </w:t>
      </w:r>
      <w:r w:rsidR="00FB3EFD" w:rsidRPr="00CE104A">
        <w:rPr>
          <w:rFonts w:ascii="Times New Roman" w:hAnsi="Times New Roman" w:cs="Times New Roman"/>
          <w:lang w:val="bg-BG"/>
        </w:rPr>
        <w:t>среда</w:t>
      </w:r>
      <w:r>
        <w:rPr>
          <w:rFonts w:ascii="Times New Roman" w:hAnsi="Times New Roman" w:cs="Times New Roman"/>
          <w:lang w:val="bg-BG"/>
        </w:rPr>
        <w:t xml:space="preserve">та (електронна) и средствата (с помощта на информационните технологии), както </w:t>
      </w:r>
      <w:r w:rsidR="00FB3EFD" w:rsidRPr="00CE104A">
        <w:rPr>
          <w:rFonts w:ascii="Times New Roman" w:hAnsi="Times New Roman" w:cs="Times New Roman"/>
          <w:lang w:val="bg-BG"/>
        </w:rPr>
        <w:t xml:space="preserve">и в това, че учителят и учениците не са физически на едно и също място. </w:t>
      </w:r>
      <w:r w:rsidR="00C92B1D">
        <w:rPr>
          <w:rFonts w:ascii="Times New Roman" w:hAnsi="Times New Roman" w:cs="Times New Roman"/>
          <w:lang w:val="bg-BG"/>
        </w:rPr>
        <w:t xml:space="preserve">Прилага се </w:t>
      </w:r>
      <w:r w:rsidR="00EB6872" w:rsidRPr="00CE104A">
        <w:rPr>
          <w:rFonts w:ascii="Times New Roman" w:hAnsi="Times New Roman" w:cs="Times New Roman"/>
          <w:lang w:val="bg-BG"/>
        </w:rPr>
        <w:t xml:space="preserve">за цели паралелки, които се обучават в дневна, задочна или вечерна форма, както и за отделни ученици, които по медицински причини </w:t>
      </w:r>
      <w:r w:rsidR="00EB6872" w:rsidRPr="00CE104A">
        <w:rPr>
          <w:rFonts w:ascii="Times New Roman" w:hAnsi="Times New Roman" w:cs="Times New Roman"/>
          <w:b/>
          <w:lang w:val="bg-BG"/>
        </w:rPr>
        <w:t>краткосрочно</w:t>
      </w:r>
      <w:r w:rsidR="00EB6872" w:rsidRPr="00CE104A">
        <w:rPr>
          <w:rFonts w:ascii="Times New Roman" w:hAnsi="Times New Roman" w:cs="Times New Roman"/>
          <w:lang w:val="bg-BG"/>
        </w:rPr>
        <w:t xml:space="preserve"> </w:t>
      </w:r>
      <w:r w:rsidR="00C92B1D">
        <w:rPr>
          <w:rFonts w:ascii="Times New Roman" w:hAnsi="Times New Roman" w:cs="Times New Roman"/>
          <w:lang w:val="bg-BG"/>
        </w:rPr>
        <w:t xml:space="preserve">(до 30 дни) </w:t>
      </w:r>
      <w:r w:rsidR="00EB6872" w:rsidRPr="00CE104A">
        <w:rPr>
          <w:rFonts w:ascii="Times New Roman" w:hAnsi="Times New Roman" w:cs="Times New Roman"/>
          <w:lang w:val="bg-BG"/>
        </w:rPr>
        <w:t xml:space="preserve">не могат да посещават училище. </w:t>
      </w:r>
      <w:r w:rsidR="00E70C98" w:rsidRPr="00CE104A">
        <w:rPr>
          <w:rFonts w:ascii="Times New Roman" w:hAnsi="Times New Roman" w:cs="Times New Roman"/>
          <w:lang w:val="bg-BG"/>
        </w:rPr>
        <w:t>О</w:t>
      </w:r>
      <w:r w:rsidR="00EB6872" w:rsidRPr="00CE104A">
        <w:rPr>
          <w:rFonts w:ascii="Times New Roman" w:hAnsi="Times New Roman" w:cs="Times New Roman"/>
          <w:lang w:val="bg-BG"/>
        </w:rPr>
        <w:t>съществява от учителите в училището, в което се обучават учениците.</w:t>
      </w:r>
    </w:p>
    <w:p w:rsidR="00EB6872" w:rsidRPr="00CE104A" w:rsidRDefault="00C92B1D" w:rsidP="00CE104A">
      <w:pPr>
        <w:spacing w:line="360" w:lineRule="auto"/>
        <w:ind w:firstLine="708"/>
        <w:jc w:val="both"/>
        <w:rPr>
          <w:rFonts w:ascii="Times New Roman" w:hAnsi="Times New Roman" w:cs="Times New Roman"/>
          <w:lang w:val="bg-BG"/>
        </w:rPr>
      </w:pPr>
      <w:r>
        <w:rPr>
          <w:rFonts w:ascii="Times New Roman" w:hAnsi="Times New Roman" w:cs="Times New Roman"/>
          <w:lang w:val="bg-BG"/>
        </w:rPr>
        <w:t xml:space="preserve">Практически, когато </w:t>
      </w:r>
      <w:r w:rsidR="00EB6872" w:rsidRPr="00CE104A">
        <w:rPr>
          <w:rFonts w:ascii="Times New Roman" w:hAnsi="Times New Roman" w:cs="Times New Roman"/>
          <w:lang w:val="bg-BG"/>
        </w:rPr>
        <w:t>учениците от отделна паралелка</w:t>
      </w:r>
      <w:r w:rsidR="00B3354A">
        <w:rPr>
          <w:rFonts w:ascii="Times New Roman" w:hAnsi="Times New Roman" w:cs="Times New Roman"/>
          <w:lang w:val="bg-BG"/>
        </w:rPr>
        <w:t>,</w:t>
      </w:r>
      <w:r w:rsidR="00EB6872" w:rsidRPr="00CE104A">
        <w:rPr>
          <w:rFonts w:ascii="Times New Roman" w:hAnsi="Times New Roman" w:cs="Times New Roman"/>
          <w:lang w:val="bg-BG"/>
        </w:rPr>
        <w:t xml:space="preserve"> по решение на РЗИ в резултат на положителен PCR тест на ученик от паралелката</w:t>
      </w:r>
      <w:r w:rsidR="00B3354A">
        <w:rPr>
          <w:rFonts w:ascii="Times New Roman" w:hAnsi="Times New Roman" w:cs="Times New Roman"/>
          <w:lang w:val="bg-BG"/>
        </w:rPr>
        <w:t>,</w:t>
      </w:r>
      <w:r w:rsidRPr="00C92B1D">
        <w:rPr>
          <w:rFonts w:ascii="Times New Roman" w:hAnsi="Times New Roman" w:cs="Times New Roman"/>
          <w:lang w:val="bg-BG"/>
        </w:rPr>
        <w:t xml:space="preserve"> </w:t>
      </w:r>
      <w:r>
        <w:rPr>
          <w:rFonts w:ascii="Times New Roman" w:hAnsi="Times New Roman" w:cs="Times New Roman"/>
          <w:lang w:val="bg-BG"/>
        </w:rPr>
        <w:t xml:space="preserve">са поставени </w:t>
      </w:r>
      <w:r w:rsidRPr="00CE104A">
        <w:rPr>
          <w:rFonts w:ascii="Times New Roman" w:hAnsi="Times New Roman" w:cs="Times New Roman"/>
          <w:lang w:val="bg-BG"/>
        </w:rPr>
        <w:t>под каранти</w:t>
      </w:r>
      <w:r>
        <w:rPr>
          <w:rFonts w:ascii="Times New Roman" w:hAnsi="Times New Roman" w:cs="Times New Roman"/>
          <w:lang w:val="bg-BG"/>
        </w:rPr>
        <w:t>н</w:t>
      </w:r>
      <w:r w:rsidRPr="00CE104A">
        <w:rPr>
          <w:rFonts w:ascii="Times New Roman" w:hAnsi="Times New Roman" w:cs="Times New Roman"/>
          <w:lang w:val="bg-BG"/>
        </w:rPr>
        <w:t>а</w:t>
      </w:r>
      <w:r w:rsidR="00EB6872" w:rsidRPr="00CE104A">
        <w:rPr>
          <w:rFonts w:ascii="Times New Roman" w:hAnsi="Times New Roman" w:cs="Times New Roman"/>
          <w:lang w:val="bg-BG"/>
        </w:rPr>
        <w:t xml:space="preserve">, </w:t>
      </w:r>
      <w:r w:rsidR="00EB6872" w:rsidRPr="00CE104A">
        <w:rPr>
          <w:rFonts w:ascii="Times New Roman" w:hAnsi="Times New Roman" w:cs="Times New Roman"/>
          <w:lang w:val="bg-BG"/>
        </w:rPr>
        <w:lastRenderedPageBreak/>
        <w:t xml:space="preserve">паралелката продължава обучението си в </w:t>
      </w:r>
      <w:r w:rsidR="00B2183F">
        <w:rPr>
          <w:rFonts w:ascii="Times New Roman" w:hAnsi="Times New Roman" w:cs="Times New Roman"/>
          <w:lang w:val="bg-BG"/>
        </w:rPr>
        <w:t>електронна среда от разстояние</w:t>
      </w:r>
      <w:r w:rsidR="00EB6872" w:rsidRPr="00CE104A">
        <w:rPr>
          <w:rFonts w:ascii="Times New Roman" w:hAnsi="Times New Roman" w:cs="Times New Roman"/>
          <w:lang w:val="bg-BG"/>
        </w:rPr>
        <w:t xml:space="preserve"> по утвърденото седмично разписание за периода на карантината, след което се завръща обратно в училище.</w:t>
      </w:r>
    </w:p>
    <w:p w:rsidR="00EB6872" w:rsidRPr="00CE104A" w:rsidRDefault="00B3354A" w:rsidP="00CE104A">
      <w:pPr>
        <w:spacing w:line="360" w:lineRule="auto"/>
        <w:ind w:firstLine="708"/>
        <w:jc w:val="both"/>
        <w:rPr>
          <w:rFonts w:ascii="Times New Roman" w:hAnsi="Times New Roman" w:cs="Times New Roman"/>
          <w:lang w:val="bg-BG"/>
        </w:rPr>
      </w:pPr>
      <w:r>
        <w:rPr>
          <w:rFonts w:ascii="Times New Roman" w:hAnsi="Times New Roman" w:cs="Times New Roman"/>
          <w:lang w:val="bg-BG"/>
        </w:rPr>
        <w:t xml:space="preserve">Ако </w:t>
      </w:r>
      <w:r w:rsidRPr="00CE104A">
        <w:rPr>
          <w:rFonts w:ascii="Times New Roman" w:hAnsi="Times New Roman" w:cs="Times New Roman"/>
          <w:lang w:val="bg-BG"/>
        </w:rPr>
        <w:t xml:space="preserve">по решение на РЗИ няколко или всички паралелки </w:t>
      </w:r>
      <w:r>
        <w:rPr>
          <w:rFonts w:ascii="Times New Roman" w:hAnsi="Times New Roman" w:cs="Times New Roman"/>
          <w:lang w:val="bg-BG"/>
        </w:rPr>
        <w:t xml:space="preserve">в училището са поставени </w:t>
      </w:r>
      <w:r w:rsidRPr="00CE104A">
        <w:rPr>
          <w:rFonts w:ascii="Times New Roman" w:hAnsi="Times New Roman" w:cs="Times New Roman"/>
          <w:lang w:val="bg-BG"/>
        </w:rPr>
        <w:t>под карантина</w:t>
      </w:r>
      <w:r>
        <w:rPr>
          <w:rFonts w:ascii="Times New Roman" w:hAnsi="Times New Roman" w:cs="Times New Roman"/>
          <w:lang w:val="bg-BG"/>
        </w:rPr>
        <w:t>, обучението на учениците в тези паралелки продължава в електронна среда от разстояние</w:t>
      </w:r>
      <w:r w:rsidRPr="00CE104A">
        <w:rPr>
          <w:rFonts w:ascii="Times New Roman" w:hAnsi="Times New Roman" w:cs="Times New Roman"/>
          <w:lang w:val="bg-BG"/>
        </w:rPr>
        <w:t xml:space="preserve"> </w:t>
      </w:r>
      <w:r w:rsidR="00EB6872" w:rsidRPr="00CE104A">
        <w:rPr>
          <w:rFonts w:ascii="Times New Roman" w:hAnsi="Times New Roman" w:cs="Times New Roman"/>
          <w:lang w:val="bg-BG"/>
        </w:rPr>
        <w:t>по утвърденото или по ново седмично разписание за периода на карантината, след което се завръщат обратно в училище.</w:t>
      </w:r>
    </w:p>
    <w:p w:rsidR="00EB6872" w:rsidRPr="00CE104A" w:rsidRDefault="00EB6872" w:rsidP="00CE104A">
      <w:pPr>
        <w:spacing w:line="360" w:lineRule="auto"/>
        <w:ind w:firstLine="708"/>
        <w:jc w:val="both"/>
        <w:rPr>
          <w:rFonts w:ascii="Times New Roman" w:hAnsi="Times New Roman" w:cs="Times New Roman"/>
          <w:lang w:val="bg-BG"/>
        </w:rPr>
      </w:pPr>
      <w:r w:rsidRPr="00CE104A">
        <w:rPr>
          <w:rFonts w:ascii="Times New Roman" w:hAnsi="Times New Roman" w:cs="Times New Roman"/>
          <w:lang w:val="bg-BG"/>
        </w:rPr>
        <w:t xml:space="preserve">В случаите на поставяне на начален учител под </w:t>
      </w:r>
      <w:r w:rsidR="00CE104A" w:rsidRPr="00CE104A">
        <w:rPr>
          <w:rFonts w:ascii="Times New Roman" w:hAnsi="Times New Roman" w:cs="Times New Roman"/>
          <w:lang w:val="bg-BG"/>
        </w:rPr>
        <w:t>карантина</w:t>
      </w:r>
      <w:r w:rsidRPr="00CE104A">
        <w:rPr>
          <w:rFonts w:ascii="Times New Roman" w:hAnsi="Times New Roman" w:cs="Times New Roman"/>
          <w:lang w:val="bg-BG"/>
        </w:rPr>
        <w:t xml:space="preserve"> по решение на РЗИ в р</w:t>
      </w:r>
      <w:r w:rsidR="00B3354A">
        <w:rPr>
          <w:rFonts w:ascii="Times New Roman" w:hAnsi="Times New Roman" w:cs="Times New Roman"/>
          <w:lang w:val="bg-BG"/>
        </w:rPr>
        <w:t xml:space="preserve">езултат на положителен PCR тест, </w:t>
      </w:r>
      <w:r w:rsidRPr="00CE104A">
        <w:rPr>
          <w:rFonts w:ascii="Times New Roman" w:hAnsi="Times New Roman" w:cs="Times New Roman"/>
          <w:lang w:val="bg-BG"/>
        </w:rPr>
        <w:t xml:space="preserve">учениците от паралелката продължават обучението си в </w:t>
      </w:r>
      <w:r w:rsidR="00B3354A">
        <w:rPr>
          <w:rFonts w:ascii="Times New Roman" w:hAnsi="Times New Roman" w:cs="Times New Roman"/>
          <w:lang w:val="bg-BG"/>
        </w:rPr>
        <w:t>електронна среда от разстояние</w:t>
      </w:r>
      <w:r w:rsidRPr="00CE104A">
        <w:rPr>
          <w:rFonts w:ascii="Times New Roman" w:hAnsi="Times New Roman" w:cs="Times New Roman"/>
          <w:lang w:val="bg-BG"/>
        </w:rPr>
        <w:t xml:space="preserve"> по утвърденото седмично разписание със заместващ учител за периода на карантината, след което се завръщат обратно в училище</w:t>
      </w:r>
    </w:p>
    <w:p w:rsidR="00EB6872" w:rsidRPr="00CE104A" w:rsidRDefault="00EB6872" w:rsidP="00CE104A">
      <w:pPr>
        <w:spacing w:line="360" w:lineRule="auto"/>
        <w:ind w:firstLine="708"/>
        <w:jc w:val="both"/>
        <w:rPr>
          <w:rFonts w:ascii="Times New Roman" w:hAnsi="Times New Roman" w:cs="Times New Roman"/>
          <w:lang w:val="bg-BG"/>
        </w:rPr>
      </w:pPr>
      <w:r w:rsidRPr="00CE104A">
        <w:rPr>
          <w:rFonts w:ascii="Times New Roman" w:hAnsi="Times New Roman" w:cs="Times New Roman"/>
          <w:lang w:val="bg-BG"/>
        </w:rPr>
        <w:t xml:space="preserve">В случаите на поставяне на учител, преподаващ в повече от една паралелка, под </w:t>
      </w:r>
      <w:r w:rsidR="00CE104A" w:rsidRPr="00CE104A">
        <w:rPr>
          <w:rFonts w:ascii="Times New Roman" w:hAnsi="Times New Roman" w:cs="Times New Roman"/>
          <w:lang w:val="bg-BG"/>
        </w:rPr>
        <w:t>карантина</w:t>
      </w:r>
      <w:r w:rsidRPr="00CE104A">
        <w:rPr>
          <w:rFonts w:ascii="Times New Roman" w:hAnsi="Times New Roman" w:cs="Times New Roman"/>
          <w:lang w:val="bg-BG"/>
        </w:rPr>
        <w:t xml:space="preserve"> по решение на РЗИ в резултат на положителен PCR тест, </w:t>
      </w:r>
      <w:r w:rsidR="00B3354A">
        <w:rPr>
          <w:rFonts w:ascii="Times New Roman" w:hAnsi="Times New Roman" w:cs="Times New Roman"/>
          <w:lang w:val="bg-BG"/>
        </w:rPr>
        <w:t>при</w:t>
      </w:r>
      <w:r w:rsidRPr="00CE104A">
        <w:rPr>
          <w:rFonts w:ascii="Times New Roman" w:hAnsi="Times New Roman" w:cs="Times New Roman"/>
          <w:lang w:val="bg-BG"/>
        </w:rPr>
        <w:t xml:space="preserve"> осъществяван близък контакт на учителя с ученици от повече паралелки, учениците от всички тези паралелки преминават към ОЕСР за времето на карантината, след което се завръщат обратно в училище, а при спазени изисквания за осъществена дистанция с учениците, обучението на учениците продължава присъствено в училище със заместващ учител</w:t>
      </w:r>
      <w:r w:rsidR="00B8465A" w:rsidRPr="00CE104A">
        <w:rPr>
          <w:rFonts w:ascii="Times New Roman" w:hAnsi="Times New Roman" w:cs="Times New Roman"/>
          <w:lang w:val="bg-BG"/>
        </w:rPr>
        <w:t>.</w:t>
      </w:r>
    </w:p>
    <w:p w:rsidR="00EB6872" w:rsidRPr="00CE104A" w:rsidRDefault="00EB6872" w:rsidP="00CE104A">
      <w:pPr>
        <w:spacing w:line="360" w:lineRule="auto"/>
        <w:ind w:firstLine="709"/>
        <w:jc w:val="both"/>
        <w:rPr>
          <w:rFonts w:ascii="Times New Roman" w:hAnsi="Times New Roman" w:cs="Times New Roman"/>
          <w:lang w:val="bg-BG"/>
        </w:rPr>
      </w:pPr>
      <w:r w:rsidRPr="00CE104A">
        <w:rPr>
          <w:rFonts w:ascii="Times New Roman" w:hAnsi="Times New Roman" w:cs="Times New Roman"/>
          <w:lang w:val="bg-BG"/>
        </w:rPr>
        <w:t>При обявяване от компетентните органи в населеното място, региона или страната на извънредна обстановка или в случаите на извънредни и непредвидени обстоятелства  учениците в училищата съответно на населеното място, региона или цялата страна преминават към ОЕСР за срока на извънредната обстановка или на извънредните и непредвидени обстоятелства, след което се завръщат обратно в училище.</w:t>
      </w:r>
    </w:p>
    <w:p w:rsidR="00BD03C9" w:rsidRPr="00CE104A" w:rsidRDefault="00BD03C9" w:rsidP="00CE104A">
      <w:pPr>
        <w:pStyle w:val="ListParagraph"/>
        <w:spacing w:line="360" w:lineRule="auto"/>
        <w:ind w:left="0" w:firstLine="720"/>
        <w:jc w:val="both"/>
        <w:rPr>
          <w:rFonts w:ascii="Times New Roman" w:hAnsi="Times New Roman" w:cs="Times New Roman"/>
          <w:lang w:val="bg-BG"/>
        </w:rPr>
      </w:pPr>
      <w:r w:rsidRPr="00CE104A">
        <w:rPr>
          <w:rFonts w:ascii="Times New Roman" w:hAnsi="Times New Roman" w:cs="Times New Roman"/>
          <w:lang w:val="bg-BG"/>
        </w:rPr>
        <w:t>Преминаване към обучение в електронна среда от разстояние за отделен ученик се допуска по здравословни причини, в случаите когато отсъствието му е за период до 30 дни, когато има желание,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 като:</w:t>
      </w:r>
    </w:p>
    <w:p w:rsidR="00BD03C9" w:rsidRPr="00CE104A" w:rsidRDefault="00BD03C9" w:rsidP="00B365B1">
      <w:pPr>
        <w:pStyle w:val="ListParagraph"/>
        <w:numPr>
          <w:ilvl w:val="0"/>
          <w:numId w:val="4"/>
        </w:numPr>
        <w:spacing w:line="360" w:lineRule="auto"/>
        <w:jc w:val="both"/>
        <w:rPr>
          <w:rFonts w:ascii="Times New Roman" w:hAnsi="Times New Roman" w:cs="Times New Roman"/>
          <w:lang w:val="bg-BG"/>
        </w:rPr>
      </w:pPr>
      <w:r w:rsidRPr="00CE104A">
        <w:rPr>
          <w:rFonts w:ascii="Times New Roman" w:hAnsi="Times New Roman" w:cs="Times New Roman"/>
          <w:lang w:val="bg-BG"/>
        </w:rPr>
        <w:t>Ученикът наблюдава, без обаче да може да участва активно в урока</w:t>
      </w:r>
    </w:p>
    <w:p w:rsidR="00BD03C9" w:rsidRPr="00CE104A" w:rsidRDefault="00BD03C9" w:rsidP="00B365B1">
      <w:pPr>
        <w:pStyle w:val="ListParagraph"/>
        <w:numPr>
          <w:ilvl w:val="0"/>
          <w:numId w:val="4"/>
        </w:numPr>
        <w:spacing w:line="360" w:lineRule="auto"/>
        <w:jc w:val="both"/>
        <w:rPr>
          <w:rFonts w:ascii="Times New Roman" w:hAnsi="Times New Roman" w:cs="Times New Roman"/>
          <w:lang w:val="bg-BG"/>
        </w:rPr>
      </w:pPr>
      <w:r w:rsidRPr="00CE104A">
        <w:rPr>
          <w:rFonts w:ascii="Times New Roman" w:hAnsi="Times New Roman" w:cs="Times New Roman"/>
          <w:lang w:val="bg-BG"/>
        </w:rPr>
        <w:t>Учителят осъществява двупосочно педагогическо взаимодействие само с учениците в реалната класна стая (включването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w:t>
      </w:r>
    </w:p>
    <w:p w:rsidR="00BD03C9" w:rsidRPr="00CE104A" w:rsidRDefault="00BD03C9" w:rsidP="00B365B1">
      <w:pPr>
        <w:pStyle w:val="ListParagraph"/>
        <w:numPr>
          <w:ilvl w:val="0"/>
          <w:numId w:val="4"/>
        </w:numPr>
        <w:spacing w:line="360" w:lineRule="auto"/>
        <w:jc w:val="both"/>
        <w:rPr>
          <w:rFonts w:ascii="Times New Roman" w:hAnsi="Times New Roman" w:cs="Times New Roman"/>
          <w:lang w:val="bg-BG"/>
        </w:rPr>
      </w:pPr>
      <w:r w:rsidRPr="00CE104A">
        <w:rPr>
          <w:rFonts w:ascii="Times New Roman" w:hAnsi="Times New Roman" w:cs="Times New Roman"/>
          <w:lang w:val="bg-BG"/>
        </w:rPr>
        <w:t>ученикът не подлежи на оценяване</w:t>
      </w:r>
    </w:p>
    <w:p w:rsidR="00BD03C9" w:rsidRPr="00CE104A" w:rsidRDefault="00BD03C9" w:rsidP="00B365B1">
      <w:pPr>
        <w:pStyle w:val="ListParagraph"/>
        <w:numPr>
          <w:ilvl w:val="0"/>
          <w:numId w:val="4"/>
        </w:numPr>
        <w:spacing w:line="360" w:lineRule="auto"/>
        <w:jc w:val="both"/>
        <w:rPr>
          <w:rFonts w:ascii="Times New Roman" w:hAnsi="Times New Roman" w:cs="Times New Roman"/>
          <w:lang w:val="bg-BG"/>
        </w:rPr>
      </w:pPr>
      <w:r w:rsidRPr="00CE104A">
        <w:rPr>
          <w:rFonts w:ascii="Times New Roman" w:hAnsi="Times New Roman" w:cs="Times New Roman"/>
          <w:lang w:val="bg-BG"/>
        </w:rPr>
        <w:t xml:space="preserve">формата на обучение на такъв ученик не се променя и остава дневна. </w:t>
      </w:r>
    </w:p>
    <w:p w:rsidR="00CF7044" w:rsidRPr="00CE104A" w:rsidRDefault="00CF7044" w:rsidP="00CE104A">
      <w:pPr>
        <w:pStyle w:val="ListParagraph"/>
        <w:spacing w:line="360" w:lineRule="auto"/>
        <w:ind w:left="0" w:firstLine="720"/>
        <w:jc w:val="both"/>
        <w:rPr>
          <w:rFonts w:ascii="Times New Roman" w:hAnsi="Times New Roman" w:cs="Times New Roman"/>
          <w:lang w:val="bg-BG"/>
        </w:rPr>
      </w:pPr>
      <w:r w:rsidRPr="00CE104A">
        <w:rPr>
          <w:rFonts w:ascii="Times New Roman" w:hAnsi="Times New Roman" w:cs="Times New Roman"/>
          <w:lang w:val="bg-BG"/>
        </w:rPr>
        <w:t>Т</w:t>
      </w:r>
      <w:r w:rsidR="00BD03C9" w:rsidRPr="00CE104A">
        <w:rPr>
          <w:rFonts w:ascii="Times New Roman" w:hAnsi="Times New Roman" w:cs="Times New Roman"/>
          <w:lang w:val="bg-BG"/>
        </w:rPr>
        <w:t xml:space="preserve">ази </w:t>
      </w:r>
      <w:r w:rsidR="00CE104A" w:rsidRPr="00CE104A">
        <w:rPr>
          <w:rFonts w:ascii="Times New Roman" w:hAnsi="Times New Roman" w:cs="Times New Roman"/>
          <w:lang w:val="bg-BG"/>
        </w:rPr>
        <w:t>възможност</w:t>
      </w:r>
      <w:r w:rsidR="00BD03C9" w:rsidRPr="00CE104A">
        <w:rPr>
          <w:rFonts w:ascii="Times New Roman" w:hAnsi="Times New Roman" w:cs="Times New Roman"/>
          <w:lang w:val="bg-BG"/>
        </w:rPr>
        <w:t xml:space="preserve"> </w:t>
      </w:r>
      <w:r w:rsidRPr="00CE104A">
        <w:rPr>
          <w:rFonts w:ascii="Times New Roman" w:hAnsi="Times New Roman" w:cs="Times New Roman"/>
          <w:lang w:val="bg-BG"/>
        </w:rPr>
        <w:t xml:space="preserve">за компенсаторно обучени </w:t>
      </w:r>
      <w:r w:rsidR="00BD03C9" w:rsidRPr="00CE104A">
        <w:rPr>
          <w:rFonts w:ascii="Times New Roman" w:hAnsi="Times New Roman" w:cs="Times New Roman"/>
          <w:lang w:val="bg-BG"/>
        </w:rPr>
        <w:t xml:space="preserve">се осъществява чрез камера и микрофон на или свързано с </w:t>
      </w:r>
      <w:r w:rsidR="00CE104A" w:rsidRPr="00CE104A">
        <w:rPr>
          <w:rFonts w:ascii="Times New Roman" w:hAnsi="Times New Roman" w:cs="Times New Roman"/>
          <w:lang w:val="bg-BG"/>
        </w:rPr>
        <w:t>електронно</w:t>
      </w:r>
      <w:r w:rsidR="00BD03C9" w:rsidRPr="00CE104A">
        <w:rPr>
          <w:rFonts w:ascii="Times New Roman" w:hAnsi="Times New Roman" w:cs="Times New Roman"/>
          <w:lang w:val="bg-BG"/>
        </w:rPr>
        <w:t xml:space="preserve"> устройство</w:t>
      </w:r>
      <w:r w:rsidRPr="00CE104A">
        <w:rPr>
          <w:rFonts w:ascii="Times New Roman" w:hAnsi="Times New Roman" w:cs="Times New Roman"/>
          <w:lang w:val="bg-BG"/>
        </w:rPr>
        <w:t xml:space="preserve">. Камерата в класната стая задължително е насочена към учебната дъска и/или към учителя, но не и към учениците. </w:t>
      </w:r>
    </w:p>
    <w:p w:rsidR="00CF7044" w:rsidRPr="00CE104A" w:rsidRDefault="00CF7044" w:rsidP="00CE104A">
      <w:pPr>
        <w:pStyle w:val="ListParagraph"/>
        <w:spacing w:line="360" w:lineRule="auto"/>
        <w:ind w:left="0" w:firstLine="720"/>
        <w:jc w:val="both"/>
        <w:rPr>
          <w:rFonts w:ascii="Times New Roman" w:hAnsi="Times New Roman" w:cs="Times New Roman"/>
          <w:lang w:val="bg-BG"/>
        </w:rPr>
      </w:pPr>
      <w:r w:rsidRPr="00CE104A">
        <w:rPr>
          <w:rFonts w:ascii="Times New Roman" w:hAnsi="Times New Roman" w:cs="Times New Roman"/>
          <w:lang w:val="bg-BG"/>
        </w:rPr>
        <w:lastRenderedPageBreak/>
        <w:t>В допълнение на общо основание на такъв ученик училището може да се предостави консултации и обща подкрепа за преодоляване на образователни дефицити, както и психологическа подкрепа</w:t>
      </w:r>
      <w:r w:rsidR="0037510C" w:rsidRPr="00CE104A">
        <w:rPr>
          <w:rFonts w:ascii="Times New Roman" w:hAnsi="Times New Roman" w:cs="Times New Roman"/>
          <w:lang w:val="bg-BG"/>
        </w:rPr>
        <w:t>.</w:t>
      </w:r>
    </w:p>
    <w:p w:rsidR="0037455F" w:rsidRPr="00CE104A" w:rsidRDefault="00CF7044" w:rsidP="00CE104A">
      <w:pPr>
        <w:pStyle w:val="ListParagraph"/>
        <w:spacing w:line="360" w:lineRule="auto"/>
        <w:ind w:left="0" w:firstLine="720"/>
        <w:jc w:val="both"/>
        <w:rPr>
          <w:rFonts w:ascii="Times New Roman" w:hAnsi="Times New Roman" w:cs="Times New Roman"/>
          <w:lang w:val="bg-BG"/>
        </w:rPr>
      </w:pPr>
      <w:r w:rsidRPr="00CE104A">
        <w:rPr>
          <w:rFonts w:ascii="Times New Roman" w:hAnsi="Times New Roman" w:cs="Times New Roman"/>
          <w:lang w:val="bg-BG"/>
        </w:rPr>
        <w:t>П</w:t>
      </w:r>
      <w:r w:rsidR="00BD03C9" w:rsidRPr="00CE104A">
        <w:rPr>
          <w:rFonts w:ascii="Times New Roman" w:hAnsi="Times New Roman" w:cs="Times New Roman"/>
          <w:lang w:val="bg-BG"/>
        </w:rPr>
        <w:t xml:space="preserve">ри невъзможност училището да осигури за ученика наблюдение на урока на съответната паралелка се допуска включването на ученика за наблюдение на урок на друга паралелка или на урок в дистанционна форма на обучение за същия випуск при наличието </w:t>
      </w:r>
      <w:r w:rsidR="0037510C" w:rsidRPr="00CE104A">
        <w:rPr>
          <w:rFonts w:ascii="Times New Roman" w:hAnsi="Times New Roman" w:cs="Times New Roman"/>
          <w:lang w:val="bg-BG"/>
        </w:rPr>
        <w:t xml:space="preserve">на организирано такова обучение, </w:t>
      </w:r>
      <w:r w:rsidR="00BD03C9" w:rsidRPr="00CE104A">
        <w:rPr>
          <w:rFonts w:ascii="Times New Roman" w:hAnsi="Times New Roman" w:cs="Times New Roman"/>
          <w:lang w:val="bg-BG"/>
        </w:rPr>
        <w:t xml:space="preserve"> </w:t>
      </w:r>
      <w:r w:rsidR="0037510C" w:rsidRPr="00CE104A">
        <w:rPr>
          <w:rFonts w:ascii="Times New Roman" w:hAnsi="Times New Roman" w:cs="Times New Roman"/>
          <w:lang w:val="bg-BG"/>
        </w:rPr>
        <w:t>а когато и това не е възможно, училището може да организира</w:t>
      </w:r>
      <w:r w:rsidR="0037455F" w:rsidRPr="00CE104A">
        <w:rPr>
          <w:rFonts w:ascii="Times New Roman" w:hAnsi="Times New Roman" w:cs="Times New Roman"/>
          <w:lang w:val="bg-BG"/>
        </w:rPr>
        <w:t xml:space="preserve"> пред</w:t>
      </w:r>
      <w:r w:rsidR="0037510C" w:rsidRPr="00CE104A">
        <w:rPr>
          <w:rFonts w:ascii="Times New Roman" w:hAnsi="Times New Roman" w:cs="Times New Roman"/>
          <w:lang w:val="bg-BG"/>
        </w:rPr>
        <w:t>оставяне на материали на хартия в дома на ученика, в т.ч. и с подкрепата на медиатор.</w:t>
      </w:r>
    </w:p>
    <w:p w:rsidR="002810C6" w:rsidRPr="006657BE" w:rsidRDefault="002810C6" w:rsidP="002810C6">
      <w:pPr>
        <w:widowControl w:val="0"/>
        <w:autoSpaceDE w:val="0"/>
        <w:autoSpaceDN w:val="0"/>
        <w:adjustRightInd w:val="0"/>
        <w:spacing w:line="360" w:lineRule="auto"/>
        <w:ind w:firstLine="720"/>
        <w:jc w:val="both"/>
        <w:rPr>
          <w:rFonts w:ascii="Times New Roman" w:hAnsi="Times New Roman"/>
          <w:lang w:val="ru-RU"/>
        </w:rPr>
      </w:pPr>
      <w:r w:rsidRPr="006657BE">
        <w:rPr>
          <w:rFonts w:ascii="Times New Roman" w:hAnsi="Times New Roman"/>
          <w:lang w:val="ru-RU"/>
        </w:rPr>
        <w:t xml:space="preserve">Организирането и провеждането на </w:t>
      </w:r>
      <w:r>
        <w:rPr>
          <w:rFonts w:ascii="Times New Roman" w:hAnsi="Times New Roman"/>
          <w:lang w:val="bg-BG"/>
        </w:rPr>
        <w:t>ОЕСР</w:t>
      </w:r>
      <w:r w:rsidRPr="006657BE">
        <w:rPr>
          <w:rFonts w:ascii="Times New Roman" w:hAnsi="Times New Roman"/>
          <w:lang w:val="ru-RU"/>
        </w:rPr>
        <w:t xml:space="preserve"> се извършва от учителите в рамките на уговорената продължителност на работното време, като при нормална продължителност на работното време за отчитане на деня като работен, учителят трябва да има поне 5 астрономически часа работа, свързана с осъществяване на обучението, или поне 25 астрономически часа седмично (5 часа среднодневно) при работна седмица от 5 работни дни. За дните, отчетени като работни, се дължат уговорените възнаграждения съгласно колективен трудов договор и/или вътрешни правила за работна заплата. При намалена продължителност на работното време изискването се прилага пропорционално.</w:t>
      </w:r>
    </w:p>
    <w:p w:rsidR="00715522" w:rsidRPr="00CE104A" w:rsidRDefault="00715522" w:rsidP="002810C6">
      <w:pPr>
        <w:shd w:val="clear" w:color="auto" w:fill="FFFFFF" w:themeFill="background1"/>
        <w:spacing w:line="360" w:lineRule="auto"/>
        <w:ind w:firstLine="720"/>
        <w:jc w:val="both"/>
        <w:rPr>
          <w:rFonts w:ascii="Times New Roman" w:hAnsi="Times New Roman" w:cs="Times New Roman"/>
          <w:lang w:val="bg-BG"/>
        </w:rPr>
      </w:pPr>
      <w:r w:rsidRPr="00CE104A">
        <w:rPr>
          <w:rFonts w:ascii="Times New Roman" w:hAnsi="Times New Roman" w:cs="Times New Roman"/>
          <w:lang w:val="bg-BG"/>
        </w:rPr>
        <w:t>В случаите на обявено извънредно положение или извънредна епидемична обстановка семействата с деца до 14 години имат право на месечна целева помощ за времето на извънредното положение или извънредна епидемична обстановка, ако средномесечният доход на член от семейството за месеца, предхождащ подаването на заявлението, е равен или по-нисък то размера на минималната работна заплата за страната и ако:</w:t>
      </w:r>
    </w:p>
    <w:p w:rsidR="00715522" w:rsidRPr="00CE104A" w:rsidRDefault="00715522" w:rsidP="00B365B1">
      <w:pPr>
        <w:pStyle w:val="ListParagraph"/>
        <w:numPr>
          <w:ilvl w:val="0"/>
          <w:numId w:val="22"/>
        </w:numPr>
        <w:spacing w:line="360" w:lineRule="auto"/>
        <w:jc w:val="both"/>
        <w:rPr>
          <w:rFonts w:ascii="Times New Roman" w:hAnsi="Times New Roman" w:cs="Times New Roman"/>
          <w:lang w:val="bg-BG"/>
        </w:rPr>
      </w:pPr>
      <w:r w:rsidRPr="00CE104A">
        <w:rPr>
          <w:rFonts w:ascii="Times New Roman" w:hAnsi="Times New Roman" w:cs="Times New Roman"/>
          <w:lang w:val="bg-BG"/>
        </w:rPr>
        <w:t xml:space="preserve">единият или и двамата работещи родители не могат да работят дистанционно от вкъщи и нямат право да ползват платен отпуск, </w:t>
      </w:r>
    </w:p>
    <w:p w:rsidR="00715522" w:rsidRPr="00CE104A" w:rsidRDefault="00715522" w:rsidP="00B365B1">
      <w:pPr>
        <w:pStyle w:val="ListParagraph"/>
        <w:numPr>
          <w:ilvl w:val="0"/>
          <w:numId w:val="22"/>
        </w:numPr>
        <w:spacing w:line="360" w:lineRule="auto"/>
        <w:jc w:val="both"/>
        <w:rPr>
          <w:rFonts w:ascii="Times New Roman" w:hAnsi="Times New Roman" w:cs="Times New Roman"/>
          <w:lang w:val="bg-BG"/>
        </w:rPr>
      </w:pPr>
      <w:r w:rsidRPr="00CE104A">
        <w:rPr>
          <w:rFonts w:ascii="Times New Roman" w:hAnsi="Times New Roman" w:cs="Times New Roman"/>
          <w:lang w:val="bg-BG"/>
        </w:rPr>
        <w:t xml:space="preserve">единият или и двамата родители са останали без работа, но нямат право на обезщетение за безработица или обезщетението е в размер, по-малък от минималната заплата, </w:t>
      </w:r>
    </w:p>
    <w:p w:rsidR="00715522" w:rsidRPr="00CE104A" w:rsidRDefault="00715522" w:rsidP="00B365B1">
      <w:pPr>
        <w:pStyle w:val="ListParagraph"/>
        <w:numPr>
          <w:ilvl w:val="0"/>
          <w:numId w:val="22"/>
        </w:numPr>
        <w:spacing w:line="360" w:lineRule="auto"/>
        <w:jc w:val="both"/>
        <w:rPr>
          <w:rFonts w:ascii="Times New Roman" w:hAnsi="Times New Roman" w:cs="Times New Roman"/>
          <w:lang w:val="bg-BG"/>
        </w:rPr>
      </w:pPr>
      <w:r w:rsidRPr="00CE104A">
        <w:rPr>
          <w:rFonts w:ascii="Times New Roman" w:hAnsi="Times New Roman" w:cs="Times New Roman"/>
          <w:lang w:val="bg-BG"/>
        </w:rPr>
        <w:t>единият или и двамата родители се самоосигуряват, но не могат да работят поради въведени ограничения във връзка с извънредното положение или извънредна епидемична обстановка,</w:t>
      </w:r>
    </w:p>
    <w:p w:rsidR="00715522" w:rsidRPr="00CE104A" w:rsidRDefault="00715522" w:rsidP="00B365B1">
      <w:pPr>
        <w:pStyle w:val="ListParagraph"/>
        <w:numPr>
          <w:ilvl w:val="0"/>
          <w:numId w:val="22"/>
        </w:numPr>
        <w:spacing w:line="360" w:lineRule="auto"/>
        <w:jc w:val="both"/>
        <w:rPr>
          <w:rFonts w:ascii="Times New Roman" w:hAnsi="Times New Roman" w:cs="Times New Roman"/>
          <w:lang w:val="bg-BG"/>
        </w:rPr>
      </w:pPr>
      <w:r w:rsidRPr="00CE104A">
        <w:rPr>
          <w:rFonts w:ascii="Times New Roman" w:hAnsi="Times New Roman" w:cs="Times New Roman"/>
          <w:lang w:val="bg-BG"/>
        </w:rPr>
        <w:t>родител сам отглежда децата си</w:t>
      </w:r>
    </w:p>
    <w:p w:rsidR="0037455F" w:rsidRPr="00CE104A" w:rsidRDefault="00715522" w:rsidP="00CE104A">
      <w:pPr>
        <w:spacing w:line="360" w:lineRule="auto"/>
        <w:ind w:firstLine="720"/>
        <w:jc w:val="both"/>
        <w:rPr>
          <w:rFonts w:ascii="Times New Roman" w:hAnsi="Times New Roman" w:cs="Times New Roman"/>
          <w:lang w:val="bg-BG"/>
        </w:rPr>
      </w:pPr>
      <w:r w:rsidRPr="00CE104A">
        <w:rPr>
          <w:rFonts w:ascii="Times New Roman" w:hAnsi="Times New Roman" w:cs="Times New Roman"/>
          <w:lang w:val="bg-BG"/>
        </w:rPr>
        <w:t>Помощта се отпуска, ако децата не са настанени извън семейството по реда на чл. 26 от Закона за закрила на детето и се обучават от разстояние в електронна среда или чрез материали на хартия.</w:t>
      </w:r>
    </w:p>
    <w:p w:rsidR="002810C6" w:rsidRPr="006657BE" w:rsidRDefault="002810C6" w:rsidP="002810C6">
      <w:pPr>
        <w:widowControl w:val="0"/>
        <w:autoSpaceDE w:val="0"/>
        <w:autoSpaceDN w:val="0"/>
        <w:adjustRightInd w:val="0"/>
        <w:spacing w:line="360" w:lineRule="auto"/>
        <w:ind w:firstLine="720"/>
        <w:jc w:val="both"/>
        <w:rPr>
          <w:rFonts w:ascii="Times New Roman" w:hAnsi="Times New Roman"/>
          <w:lang w:val="ru-RU"/>
        </w:rPr>
      </w:pPr>
    </w:p>
    <w:p w:rsidR="00CF2ECD" w:rsidRPr="00CE104A" w:rsidRDefault="00CF2ECD" w:rsidP="00CE104A">
      <w:pPr>
        <w:pStyle w:val="Default"/>
        <w:spacing w:line="360" w:lineRule="auto"/>
        <w:jc w:val="both"/>
        <w:rPr>
          <w:i/>
          <w:color w:val="auto"/>
          <w:lang w:val="bg-BG"/>
        </w:rPr>
      </w:pPr>
      <w:r w:rsidRPr="00CE104A">
        <w:rPr>
          <w:b/>
          <w:i/>
          <w:color w:val="auto"/>
          <w:lang w:val="bg-BG"/>
        </w:rPr>
        <w:lastRenderedPageBreak/>
        <w:t xml:space="preserve">Задължителните мерки </w:t>
      </w:r>
      <w:r w:rsidR="00E34A54" w:rsidRPr="00CE104A">
        <w:rPr>
          <w:b/>
          <w:i/>
          <w:color w:val="auto"/>
          <w:lang w:val="bg-BG"/>
        </w:rPr>
        <w:t xml:space="preserve">за плавно преминаване от присъствено обучение към обучение в електронна среда от разстояние </w:t>
      </w:r>
      <w:r w:rsidRPr="00CE104A">
        <w:rPr>
          <w:b/>
          <w:i/>
          <w:color w:val="auto"/>
          <w:lang w:val="bg-BG"/>
        </w:rPr>
        <w:t>включват</w:t>
      </w:r>
      <w:r w:rsidRPr="00CE104A">
        <w:rPr>
          <w:i/>
          <w:color w:val="auto"/>
          <w:lang w:val="bg-BG"/>
        </w:rPr>
        <w:t>:</w:t>
      </w:r>
    </w:p>
    <w:p w:rsidR="00CF2ECD" w:rsidRPr="00CE104A" w:rsidRDefault="00CF2ECD" w:rsidP="00B365B1">
      <w:pPr>
        <w:numPr>
          <w:ilvl w:val="0"/>
          <w:numId w:val="1"/>
        </w:numPr>
        <w:spacing w:line="360" w:lineRule="auto"/>
        <w:jc w:val="both"/>
        <w:rPr>
          <w:rFonts w:ascii="Times New Roman" w:hAnsi="Times New Roman" w:cs="Times New Roman"/>
          <w:lang w:val="bg-BG"/>
        </w:rPr>
      </w:pPr>
      <w:r w:rsidRPr="00CE104A">
        <w:rPr>
          <w:rFonts w:ascii="Times New Roman" w:hAnsi="Times New Roman" w:cs="Times New Roman"/>
          <w:lang w:val="bg-BG"/>
        </w:rPr>
        <w:t>Осигуряване на защита на личните данни на учителите и учениците и сигурността на информацията в електронна среда</w:t>
      </w:r>
    </w:p>
    <w:p w:rsidR="00CF2ECD" w:rsidRPr="00CE104A" w:rsidRDefault="00CF2ECD" w:rsidP="00B365B1">
      <w:pPr>
        <w:numPr>
          <w:ilvl w:val="0"/>
          <w:numId w:val="1"/>
        </w:numPr>
        <w:spacing w:line="360" w:lineRule="auto"/>
        <w:jc w:val="both"/>
        <w:rPr>
          <w:rFonts w:ascii="Times New Roman" w:hAnsi="Times New Roman" w:cs="Times New Roman"/>
          <w:lang w:val="bg-BG"/>
        </w:rPr>
      </w:pPr>
      <w:r w:rsidRPr="00CE104A">
        <w:rPr>
          <w:rFonts w:ascii="Times New Roman" w:hAnsi="Times New Roman" w:cs="Times New Roman"/>
          <w:lang w:val="bg-BG"/>
        </w:rPr>
        <w:t>Събиране на база данни в училището с актуални профили и мейли на учениците</w:t>
      </w:r>
    </w:p>
    <w:p w:rsidR="00CF2ECD" w:rsidRPr="00CE104A" w:rsidRDefault="00CF2ECD" w:rsidP="00B365B1">
      <w:pPr>
        <w:numPr>
          <w:ilvl w:val="0"/>
          <w:numId w:val="1"/>
        </w:numPr>
        <w:spacing w:line="360" w:lineRule="auto"/>
        <w:jc w:val="both"/>
        <w:rPr>
          <w:rFonts w:ascii="Times New Roman" w:hAnsi="Times New Roman" w:cs="Times New Roman"/>
          <w:lang w:val="bg-BG"/>
        </w:rPr>
      </w:pPr>
      <w:r w:rsidRPr="00CE104A">
        <w:rPr>
          <w:rFonts w:ascii="Times New Roman" w:hAnsi="Times New Roman" w:cs="Times New Roman"/>
          <w:lang w:val="bg-BG"/>
        </w:rPr>
        <w:t>Избор на платформа за осъществяване на обучението и комуникацията, като се прилага следният приоритетен ред:</w:t>
      </w:r>
    </w:p>
    <w:p w:rsidR="00CF2ECD" w:rsidRPr="00CE104A" w:rsidRDefault="00CF2ECD" w:rsidP="00B365B1">
      <w:pPr>
        <w:numPr>
          <w:ilvl w:val="1"/>
          <w:numId w:val="1"/>
        </w:numPr>
        <w:spacing w:line="360" w:lineRule="auto"/>
        <w:jc w:val="both"/>
        <w:rPr>
          <w:rFonts w:ascii="Times New Roman" w:hAnsi="Times New Roman" w:cs="Times New Roman"/>
          <w:lang w:val="bg-BG"/>
        </w:rPr>
      </w:pPr>
      <w:r w:rsidRPr="00CE104A">
        <w:rPr>
          <w:rFonts w:ascii="Times New Roman" w:hAnsi="Times New Roman" w:cs="Times New Roman"/>
          <w:lang w:val="bg-BG"/>
        </w:rPr>
        <w:t>Използване на единна платформа за цялото училище</w:t>
      </w:r>
    </w:p>
    <w:p w:rsidR="00CF2ECD" w:rsidRPr="00CE104A" w:rsidRDefault="00CF2ECD" w:rsidP="00B365B1">
      <w:pPr>
        <w:numPr>
          <w:ilvl w:val="1"/>
          <w:numId w:val="1"/>
        </w:numPr>
        <w:spacing w:line="360" w:lineRule="auto"/>
        <w:jc w:val="both"/>
        <w:rPr>
          <w:rFonts w:ascii="Times New Roman" w:hAnsi="Times New Roman" w:cs="Times New Roman"/>
          <w:lang w:val="bg-BG"/>
        </w:rPr>
      </w:pPr>
      <w:r w:rsidRPr="00CE104A">
        <w:rPr>
          <w:rFonts w:ascii="Times New Roman" w:hAnsi="Times New Roman" w:cs="Times New Roman"/>
          <w:lang w:val="bg-BG"/>
        </w:rPr>
        <w:t>Ориентиране към общи, познати и използвани до момента платформи и приложения от учителите и учениците в съответния випуск</w:t>
      </w:r>
    </w:p>
    <w:p w:rsidR="00CF2ECD" w:rsidRPr="00CE104A" w:rsidRDefault="00CF2ECD" w:rsidP="00B365B1">
      <w:pPr>
        <w:numPr>
          <w:ilvl w:val="1"/>
          <w:numId w:val="1"/>
        </w:numPr>
        <w:spacing w:line="360" w:lineRule="auto"/>
        <w:jc w:val="both"/>
        <w:rPr>
          <w:rFonts w:ascii="Times New Roman" w:hAnsi="Times New Roman" w:cs="Times New Roman"/>
          <w:lang w:val="bg-BG"/>
        </w:rPr>
      </w:pPr>
      <w:r w:rsidRPr="00CE104A">
        <w:rPr>
          <w:rFonts w:ascii="Times New Roman" w:hAnsi="Times New Roman" w:cs="Times New Roman"/>
          <w:lang w:val="bg-BG"/>
        </w:rPr>
        <w:t>Прилагани приложения и начини за комуникация в паралелката</w:t>
      </w:r>
    </w:p>
    <w:p w:rsidR="00CF2ECD" w:rsidRPr="00CE104A" w:rsidRDefault="00CF2ECD" w:rsidP="00B365B1">
      <w:pPr>
        <w:numPr>
          <w:ilvl w:val="0"/>
          <w:numId w:val="1"/>
        </w:numPr>
        <w:spacing w:line="360" w:lineRule="auto"/>
        <w:jc w:val="both"/>
        <w:rPr>
          <w:rFonts w:ascii="Times New Roman" w:hAnsi="Times New Roman" w:cs="Times New Roman"/>
          <w:lang w:val="bg-BG"/>
        </w:rPr>
      </w:pPr>
      <w:r w:rsidRPr="00CE104A">
        <w:rPr>
          <w:rFonts w:ascii="Times New Roman" w:hAnsi="Times New Roman" w:cs="Times New Roman"/>
          <w:lang w:val="bg-BG"/>
        </w:rPr>
        <w:t>Синхронизиране на използваните от различните учители платформи (при отчитане спецификата на учебния предмет, напр. чужд език – източен, всички учители, преподаващи този учебен предмет в конкретното училище да използват единна платформа, която може да бъде различна от приетата на училищно ниво платформа)</w:t>
      </w:r>
    </w:p>
    <w:p w:rsidR="00CF2ECD" w:rsidRPr="00CE104A" w:rsidRDefault="00CF2ECD" w:rsidP="00B365B1">
      <w:pPr>
        <w:numPr>
          <w:ilvl w:val="0"/>
          <w:numId w:val="1"/>
        </w:numPr>
        <w:spacing w:line="360" w:lineRule="auto"/>
        <w:jc w:val="both"/>
        <w:rPr>
          <w:rFonts w:ascii="Times New Roman" w:hAnsi="Times New Roman" w:cs="Times New Roman"/>
          <w:lang w:val="bg-BG"/>
        </w:rPr>
      </w:pPr>
      <w:r w:rsidRPr="00CE104A">
        <w:rPr>
          <w:rFonts w:ascii="Times New Roman" w:hAnsi="Times New Roman" w:cs="Times New Roman"/>
          <w:lang w:val="bg-BG"/>
        </w:rPr>
        <w:t>Избор на начин за осъществяване на обучението и комуникацията:</w:t>
      </w:r>
    </w:p>
    <w:p w:rsidR="00CF2ECD" w:rsidRPr="00CE104A" w:rsidRDefault="00CF2ECD" w:rsidP="00B365B1">
      <w:pPr>
        <w:numPr>
          <w:ilvl w:val="1"/>
          <w:numId w:val="1"/>
        </w:numPr>
        <w:spacing w:line="360" w:lineRule="auto"/>
        <w:jc w:val="both"/>
        <w:rPr>
          <w:rFonts w:ascii="Times New Roman" w:hAnsi="Times New Roman" w:cs="Times New Roman"/>
          <w:lang w:val="bg-BG"/>
        </w:rPr>
      </w:pPr>
      <w:r w:rsidRPr="00CE104A">
        <w:rPr>
          <w:rFonts w:ascii="Times New Roman" w:hAnsi="Times New Roman" w:cs="Times New Roman"/>
          <w:lang w:val="bg-BG"/>
        </w:rPr>
        <w:t>Синхронно ОЕСР (поставят се отсъствия и оценки)</w:t>
      </w:r>
    </w:p>
    <w:p w:rsidR="00CF2ECD" w:rsidRPr="00CE104A" w:rsidRDefault="00CF2ECD" w:rsidP="00B365B1">
      <w:pPr>
        <w:numPr>
          <w:ilvl w:val="1"/>
          <w:numId w:val="1"/>
        </w:numPr>
        <w:spacing w:line="360" w:lineRule="auto"/>
        <w:jc w:val="both"/>
        <w:rPr>
          <w:rFonts w:ascii="Times New Roman" w:hAnsi="Times New Roman" w:cs="Times New Roman"/>
          <w:lang w:val="bg-BG"/>
        </w:rPr>
      </w:pPr>
      <w:r w:rsidRPr="00CE104A">
        <w:rPr>
          <w:rFonts w:ascii="Times New Roman" w:hAnsi="Times New Roman" w:cs="Times New Roman"/>
          <w:lang w:val="bg-BG"/>
        </w:rPr>
        <w:t>Асинхронно ОЕСР (не се поставят отсъствия, но в процеса на оценяване се отчита участието и ангажираността на ученика)</w:t>
      </w:r>
    </w:p>
    <w:p w:rsidR="00CF2ECD" w:rsidRPr="00CE104A" w:rsidRDefault="00CF2ECD" w:rsidP="00B365B1">
      <w:pPr>
        <w:numPr>
          <w:ilvl w:val="1"/>
          <w:numId w:val="1"/>
        </w:numPr>
        <w:spacing w:line="360" w:lineRule="auto"/>
        <w:jc w:val="both"/>
        <w:rPr>
          <w:rFonts w:ascii="Times New Roman" w:hAnsi="Times New Roman" w:cs="Times New Roman"/>
          <w:lang w:val="bg-BG"/>
        </w:rPr>
      </w:pPr>
      <w:r w:rsidRPr="00CE104A">
        <w:rPr>
          <w:rFonts w:ascii="Times New Roman" w:hAnsi="Times New Roman" w:cs="Times New Roman"/>
          <w:lang w:val="bg-BG"/>
        </w:rPr>
        <w:t>Редуване на синхронно и асинхронно ОЕСР (отсъствия се поставят само за часовете на синхронно ОЕСР)</w:t>
      </w:r>
    </w:p>
    <w:p w:rsidR="00CF2ECD" w:rsidRPr="00CE104A" w:rsidRDefault="00CF2ECD" w:rsidP="00B365B1">
      <w:pPr>
        <w:numPr>
          <w:ilvl w:val="1"/>
          <w:numId w:val="1"/>
        </w:numPr>
        <w:spacing w:line="360" w:lineRule="auto"/>
        <w:jc w:val="both"/>
        <w:rPr>
          <w:rFonts w:ascii="Times New Roman" w:hAnsi="Times New Roman" w:cs="Times New Roman"/>
          <w:lang w:val="bg-BG"/>
        </w:rPr>
      </w:pPr>
      <w:r w:rsidRPr="00CE104A">
        <w:rPr>
          <w:rFonts w:ascii="Times New Roman" w:hAnsi="Times New Roman" w:cs="Times New Roman"/>
          <w:lang w:val="bg-BG"/>
        </w:rPr>
        <w:t>Алтернативни начини, в т.ч. чрез предоставяне на материали на хартия (възможно е и оценяване)</w:t>
      </w:r>
    </w:p>
    <w:p w:rsidR="00CF2ECD" w:rsidRPr="00CE104A" w:rsidRDefault="00CF2ECD" w:rsidP="00B365B1">
      <w:pPr>
        <w:numPr>
          <w:ilvl w:val="0"/>
          <w:numId w:val="3"/>
        </w:numPr>
        <w:spacing w:line="360" w:lineRule="auto"/>
        <w:jc w:val="both"/>
        <w:rPr>
          <w:rFonts w:ascii="Times New Roman" w:hAnsi="Times New Roman" w:cs="Times New Roman"/>
          <w:lang w:val="bg-BG"/>
        </w:rPr>
      </w:pPr>
      <w:r w:rsidRPr="00CE104A">
        <w:rPr>
          <w:rFonts w:ascii="Times New Roman" w:hAnsi="Times New Roman" w:cs="Times New Roman"/>
          <w:lang w:val="bg-BG"/>
        </w:rPr>
        <w:t>Определяне на Екип за подкрепа при осъществяването на ОЕСР и на Организационен екип</w:t>
      </w:r>
    </w:p>
    <w:p w:rsidR="00CF2ECD" w:rsidRPr="00CE104A" w:rsidRDefault="00CF2ECD" w:rsidP="00B365B1">
      <w:pPr>
        <w:numPr>
          <w:ilvl w:val="0"/>
          <w:numId w:val="3"/>
        </w:numPr>
        <w:spacing w:line="360" w:lineRule="auto"/>
        <w:jc w:val="both"/>
        <w:rPr>
          <w:rFonts w:ascii="Times New Roman" w:hAnsi="Times New Roman" w:cs="Times New Roman"/>
          <w:lang w:val="bg-BG"/>
        </w:rPr>
      </w:pPr>
      <w:r w:rsidRPr="00CE104A">
        <w:rPr>
          <w:rFonts w:ascii="Times New Roman" w:hAnsi="Times New Roman" w:cs="Times New Roman"/>
          <w:lang w:val="bg-BG"/>
        </w:rPr>
        <w:t>Разработване на алтернативни седмични разписания за прилагане в случаите, когато учениците от повече от една паралелка са поставени под карантина</w:t>
      </w:r>
    </w:p>
    <w:p w:rsidR="00CF2ECD" w:rsidRDefault="00CF2ECD" w:rsidP="00B365B1">
      <w:pPr>
        <w:numPr>
          <w:ilvl w:val="0"/>
          <w:numId w:val="3"/>
        </w:numPr>
        <w:spacing w:line="360" w:lineRule="auto"/>
        <w:jc w:val="both"/>
        <w:rPr>
          <w:rFonts w:ascii="Times New Roman" w:hAnsi="Times New Roman" w:cs="Times New Roman"/>
          <w:lang w:val="bg-BG"/>
        </w:rPr>
      </w:pPr>
      <w:r w:rsidRPr="00CE104A">
        <w:rPr>
          <w:rFonts w:ascii="Times New Roman" w:hAnsi="Times New Roman" w:cs="Times New Roman"/>
          <w:lang w:val="bg-BG"/>
        </w:rPr>
        <w:t>Изготвяне на списък със заместващи учители и на учители, които имат умения и възможности да осъществяват ОЕСР (в т.ч. студенти от висшите училища, обучавани за учители)</w:t>
      </w:r>
    </w:p>
    <w:p w:rsidR="008E496B" w:rsidRDefault="008E496B" w:rsidP="00CE104A">
      <w:pPr>
        <w:spacing w:line="360" w:lineRule="auto"/>
        <w:ind w:firstLine="720"/>
        <w:jc w:val="both"/>
        <w:rPr>
          <w:rFonts w:ascii="Times New Roman" w:hAnsi="Times New Roman" w:cs="Times New Roman"/>
          <w:lang w:val="bg-BG"/>
        </w:rPr>
      </w:pPr>
      <w:r w:rsidRPr="00CE104A">
        <w:rPr>
          <w:rFonts w:ascii="Times New Roman" w:hAnsi="Times New Roman" w:cs="Times New Roman"/>
          <w:lang w:val="bg-BG"/>
        </w:rPr>
        <w:t xml:space="preserve">Целогодишно </w:t>
      </w:r>
      <w:r w:rsidR="006657BE">
        <w:rPr>
          <w:rFonts w:ascii="Times New Roman" w:hAnsi="Times New Roman" w:cs="Times New Roman"/>
          <w:lang w:val="bg-BG"/>
        </w:rPr>
        <w:t xml:space="preserve">- </w:t>
      </w:r>
      <w:r w:rsidRPr="00CE104A">
        <w:rPr>
          <w:rFonts w:ascii="Times New Roman" w:hAnsi="Times New Roman" w:cs="Times New Roman"/>
          <w:lang w:val="bg-BG"/>
        </w:rPr>
        <w:t xml:space="preserve">комбинация от присъствено обучение и обучение в електронна среда от разстояние, което може да е в до 20 % от задължителните и избираемите учебни часове, ще се допуска само за отделни паралелки в иновативни училища, при които иновацията е свързана с организацията на обучението. </w:t>
      </w:r>
    </w:p>
    <w:p w:rsidR="003425D8" w:rsidRPr="00CE104A" w:rsidRDefault="003425D8" w:rsidP="00CE104A">
      <w:pPr>
        <w:spacing w:line="360" w:lineRule="auto"/>
        <w:ind w:firstLine="720"/>
        <w:jc w:val="both"/>
        <w:rPr>
          <w:rFonts w:ascii="Times New Roman" w:hAnsi="Times New Roman" w:cs="Times New Roman"/>
          <w:lang w:val="bg-BG"/>
        </w:rPr>
      </w:pPr>
    </w:p>
    <w:p w:rsidR="00170E64" w:rsidRPr="00CE104A" w:rsidRDefault="00170E64" w:rsidP="00CE104A">
      <w:pPr>
        <w:spacing w:line="360" w:lineRule="auto"/>
        <w:jc w:val="both"/>
        <w:rPr>
          <w:rFonts w:ascii="Times New Roman" w:hAnsi="Times New Roman" w:cs="Times New Roman"/>
          <w:lang w:val="bg-BG"/>
        </w:rPr>
      </w:pPr>
    </w:p>
    <w:p w:rsidR="00B612AC" w:rsidRPr="00CE104A" w:rsidRDefault="00342BC4" w:rsidP="00CE104A">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center"/>
        <w:rPr>
          <w:b/>
          <w:color w:val="auto"/>
          <w:lang w:val="bg-BG"/>
        </w:rPr>
      </w:pPr>
      <w:r w:rsidRPr="00CE104A">
        <w:rPr>
          <w:b/>
          <w:color w:val="auto"/>
          <w:lang w:val="bg-BG"/>
        </w:rPr>
        <w:lastRenderedPageBreak/>
        <w:t xml:space="preserve">Възможности за </w:t>
      </w:r>
      <w:r w:rsidR="00170E64" w:rsidRPr="00CE104A">
        <w:rPr>
          <w:b/>
          <w:color w:val="auto"/>
          <w:lang w:val="bg-BG"/>
        </w:rPr>
        <w:t>о</w:t>
      </w:r>
      <w:r w:rsidR="00C47CAC" w:rsidRPr="00CE104A">
        <w:rPr>
          <w:b/>
          <w:color w:val="auto"/>
          <w:lang w:val="bg-BG"/>
        </w:rPr>
        <w:t>бучението за учениците от рисковите</w:t>
      </w:r>
      <w:r w:rsidR="00B612AC" w:rsidRPr="00CE104A">
        <w:rPr>
          <w:b/>
          <w:color w:val="auto"/>
          <w:lang w:val="bg-BG"/>
        </w:rPr>
        <w:t xml:space="preserve"> </w:t>
      </w:r>
    </w:p>
    <w:p w:rsidR="00C47CAC" w:rsidRPr="00CE104A" w:rsidRDefault="00B612AC" w:rsidP="00CE104A">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center"/>
        <w:rPr>
          <w:b/>
          <w:color w:val="auto"/>
          <w:lang w:val="bg-BG"/>
        </w:rPr>
      </w:pPr>
      <w:r w:rsidRPr="00CE104A">
        <w:rPr>
          <w:b/>
          <w:color w:val="auto"/>
          <w:lang w:val="bg-BG"/>
        </w:rPr>
        <w:t>в здравословно отношение групи</w:t>
      </w:r>
    </w:p>
    <w:p w:rsidR="00F34C17" w:rsidRPr="00CE104A" w:rsidRDefault="00F34C17" w:rsidP="00CE104A">
      <w:pPr>
        <w:pStyle w:val="ListParagraph"/>
        <w:spacing w:line="360" w:lineRule="auto"/>
        <w:ind w:left="0" w:firstLine="708"/>
        <w:jc w:val="both"/>
        <w:rPr>
          <w:rFonts w:ascii="Times New Roman" w:hAnsi="Times New Roman" w:cs="Times New Roman"/>
          <w:lang w:val="bg-BG"/>
        </w:rPr>
      </w:pPr>
    </w:p>
    <w:p w:rsidR="0025322C" w:rsidRPr="00CE104A" w:rsidRDefault="0025322C" w:rsidP="00CE104A">
      <w:pPr>
        <w:pStyle w:val="ListParagraph"/>
        <w:spacing w:line="360" w:lineRule="auto"/>
        <w:ind w:left="0" w:firstLine="708"/>
        <w:jc w:val="both"/>
        <w:rPr>
          <w:rFonts w:ascii="Times New Roman" w:hAnsi="Times New Roman" w:cs="Times New Roman"/>
          <w:lang w:val="bg-BG"/>
        </w:rPr>
      </w:pPr>
      <w:r w:rsidRPr="00CE104A">
        <w:rPr>
          <w:rFonts w:ascii="Times New Roman" w:hAnsi="Times New Roman" w:cs="Times New Roman"/>
          <w:lang w:val="bg-BG"/>
        </w:rPr>
        <w:t xml:space="preserve">Изборът за присъствено обучение в училище е </w:t>
      </w:r>
      <w:r w:rsidR="003425D8">
        <w:rPr>
          <w:rFonts w:ascii="Times New Roman" w:hAnsi="Times New Roman" w:cs="Times New Roman"/>
          <w:lang w:val="bg-BG"/>
        </w:rPr>
        <w:t>първата най-</w:t>
      </w:r>
      <w:r w:rsidRPr="00CE104A">
        <w:rPr>
          <w:rFonts w:ascii="Times New Roman" w:hAnsi="Times New Roman" w:cs="Times New Roman"/>
          <w:lang w:val="bg-BG"/>
        </w:rPr>
        <w:t>предпочитан</w:t>
      </w:r>
      <w:r w:rsidR="003425D8">
        <w:rPr>
          <w:rFonts w:ascii="Times New Roman" w:hAnsi="Times New Roman" w:cs="Times New Roman"/>
          <w:lang w:val="bg-BG"/>
        </w:rPr>
        <w:t>а алтернатива. Тя създава възможност за пълноценно педагогическо взаимодействие</w:t>
      </w:r>
      <w:r w:rsidRPr="00CE104A">
        <w:rPr>
          <w:rFonts w:ascii="Times New Roman" w:hAnsi="Times New Roman" w:cs="Times New Roman"/>
          <w:lang w:val="bg-BG"/>
        </w:rPr>
        <w:t xml:space="preserve">, </w:t>
      </w:r>
      <w:r w:rsidR="003425D8">
        <w:rPr>
          <w:rFonts w:ascii="Times New Roman" w:hAnsi="Times New Roman" w:cs="Times New Roman"/>
          <w:lang w:val="bg-BG"/>
        </w:rPr>
        <w:t xml:space="preserve">за </w:t>
      </w:r>
      <w:r w:rsidR="003425D8" w:rsidRPr="00CE104A">
        <w:rPr>
          <w:rFonts w:ascii="Times New Roman" w:hAnsi="Times New Roman" w:cs="Times New Roman"/>
          <w:lang w:val="bg-BG"/>
        </w:rPr>
        <w:t>социализация</w:t>
      </w:r>
      <w:r w:rsidR="003425D8">
        <w:rPr>
          <w:rFonts w:ascii="Times New Roman" w:hAnsi="Times New Roman" w:cs="Times New Roman"/>
          <w:lang w:val="bg-BG"/>
        </w:rPr>
        <w:t xml:space="preserve"> и за ефективна възпитателна функция. </w:t>
      </w:r>
    </w:p>
    <w:p w:rsidR="008F02B2" w:rsidRDefault="0040398F" w:rsidP="00CE104A">
      <w:pPr>
        <w:spacing w:line="360" w:lineRule="auto"/>
        <w:ind w:firstLine="720"/>
        <w:jc w:val="both"/>
        <w:rPr>
          <w:rFonts w:ascii="Times New Roman" w:hAnsi="Times New Roman" w:cs="Times New Roman"/>
          <w:lang w:val="bg-BG"/>
        </w:rPr>
      </w:pPr>
      <w:r w:rsidRPr="00CE104A">
        <w:rPr>
          <w:rFonts w:ascii="Times New Roman" w:hAnsi="Times New Roman" w:cs="Times New Roman"/>
          <w:lang w:val="bg-BG"/>
        </w:rPr>
        <w:t xml:space="preserve">Независимо от </w:t>
      </w:r>
      <w:r w:rsidR="0025322C" w:rsidRPr="00CE104A">
        <w:rPr>
          <w:rFonts w:ascii="Times New Roman" w:hAnsi="Times New Roman" w:cs="Times New Roman"/>
          <w:lang w:val="bg-BG"/>
        </w:rPr>
        <w:t xml:space="preserve">това има отделни случаи, при които обучението на учениците в дневна присъствена форма </w:t>
      </w:r>
      <w:r w:rsidR="005121DF" w:rsidRPr="00CE104A">
        <w:rPr>
          <w:rFonts w:ascii="Times New Roman" w:hAnsi="Times New Roman" w:cs="Times New Roman"/>
          <w:lang w:val="bg-BG"/>
        </w:rPr>
        <w:t>е</w:t>
      </w:r>
      <w:r w:rsidR="0025322C" w:rsidRPr="00CE104A">
        <w:rPr>
          <w:rFonts w:ascii="Times New Roman" w:hAnsi="Times New Roman" w:cs="Times New Roman"/>
          <w:lang w:val="bg-BG"/>
        </w:rPr>
        <w:t xml:space="preserve"> невъзможно или нецелесъобразно по здравословни причини </w:t>
      </w:r>
      <w:r w:rsidR="005121DF" w:rsidRPr="00CE104A">
        <w:rPr>
          <w:rFonts w:ascii="Times New Roman" w:hAnsi="Times New Roman" w:cs="Times New Roman"/>
          <w:lang w:val="bg-BG"/>
        </w:rPr>
        <w:t xml:space="preserve">(самите те са със заболявания, които не позволяват посещаване на училище, или учениците съответно техните родители/настойници попадат във високорискова група за COVID-19) </w:t>
      </w:r>
      <w:r w:rsidR="0025322C" w:rsidRPr="00CE104A">
        <w:rPr>
          <w:rFonts w:ascii="Times New Roman" w:hAnsi="Times New Roman" w:cs="Times New Roman"/>
          <w:lang w:val="bg-BG"/>
        </w:rPr>
        <w:t xml:space="preserve">или не е предпочитано от родителите. </w:t>
      </w:r>
    </w:p>
    <w:p w:rsidR="005121DF" w:rsidRPr="00CE104A" w:rsidRDefault="005121DF" w:rsidP="008F02B2">
      <w:pPr>
        <w:spacing w:line="360" w:lineRule="auto"/>
        <w:ind w:firstLine="720"/>
        <w:jc w:val="both"/>
        <w:rPr>
          <w:rFonts w:ascii="Times New Roman" w:hAnsi="Times New Roman" w:cs="Times New Roman"/>
          <w:lang w:val="bg-BG"/>
        </w:rPr>
      </w:pPr>
      <w:r w:rsidRPr="00CE104A">
        <w:rPr>
          <w:rFonts w:ascii="Times New Roman" w:hAnsi="Times New Roman" w:cs="Times New Roman"/>
          <w:lang w:val="bg-BG"/>
        </w:rPr>
        <w:t>С цел гарантиране на правото на достъп до образование,</w:t>
      </w:r>
      <w:r w:rsidR="0025322C" w:rsidRPr="00CE104A">
        <w:rPr>
          <w:rFonts w:ascii="Times New Roman" w:hAnsi="Times New Roman" w:cs="Times New Roman"/>
          <w:lang w:val="bg-BG"/>
        </w:rPr>
        <w:t xml:space="preserve"> </w:t>
      </w:r>
      <w:r w:rsidRPr="00CE104A">
        <w:rPr>
          <w:rFonts w:ascii="Times New Roman" w:hAnsi="Times New Roman" w:cs="Times New Roman"/>
          <w:lang w:val="bg-BG"/>
        </w:rPr>
        <w:t>обучението на такива ученици е възможно да се осъществява в алтернативни форм</w:t>
      </w:r>
      <w:r w:rsidR="00943971" w:rsidRPr="00CE104A">
        <w:rPr>
          <w:rFonts w:ascii="Times New Roman" w:hAnsi="Times New Roman" w:cs="Times New Roman"/>
          <w:lang w:val="bg-BG"/>
        </w:rPr>
        <w:t>и - самостоятелна, индивидуална</w:t>
      </w:r>
      <w:r w:rsidRPr="00CE104A">
        <w:rPr>
          <w:rFonts w:ascii="Times New Roman" w:hAnsi="Times New Roman" w:cs="Times New Roman"/>
          <w:lang w:val="bg-BG"/>
        </w:rPr>
        <w:t xml:space="preserve"> </w:t>
      </w:r>
      <w:r w:rsidR="00943971" w:rsidRPr="00CE104A">
        <w:rPr>
          <w:rFonts w:ascii="Times New Roman" w:hAnsi="Times New Roman" w:cs="Times New Roman"/>
          <w:lang w:val="bg-BG"/>
        </w:rPr>
        <w:t xml:space="preserve">или </w:t>
      </w:r>
      <w:r w:rsidRPr="00CE104A">
        <w:rPr>
          <w:rFonts w:ascii="Times New Roman" w:hAnsi="Times New Roman" w:cs="Times New Roman"/>
          <w:lang w:val="bg-BG"/>
        </w:rPr>
        <w:t xml:space="preserve">дистанционна форма на обучение. </w:t>
      </w:r>
      <w:r w:rsidR="00943971" w:rsidRPr="00CE104A">
        <w:rPr>
          <w:rFonts w:ascii="Times New Roman" w:hAnsi="Times New Roman" w:cs="Times New Roman"/>
          <w:lang w:val="bg-BG"/>
        </w:rPr>
        <w:t>В допълнение</w:t>
      </w:r>
      <w:r w:rsidR="00D80ABE" w:rsidRPr="00CE104A">
        <w:rPr>
          <w:rFonts w:ascii="Times New Roman" w:hAnsi="Times New Roman" w:cs="Times New Roman"/>
          <w:lang w:val="bg-BG"/>
        </w:rPr>
        <w:t>,</w:t>
      </w:r>
      <w:r w:rsidR="00943971" w:rsidRPr="00CE104A">
        <w:rPr>
          <w:rFonts w:ascii="Times New Roman" w:hAnsi="Times New Roman" w:cs="Times New Roman"/>
          <w:lang w:val="bg-BG"/>
        </w:rPr>
        <w:t xml:space="preserve"> нормативната уредба предвижда и вечерна, задочна и комбинирана форма на обучение, които обаче се прила</w:t>
      </w:r>
      <w:r w:rsidR="008F02B2">
        <w:rPr>
          <w:rFonts w:ascii="Times New Roman" w:hAnsi="Times New Roman" w:cs="Times New Roman"/>
          <w:lang w:val="bg-BG"/>
        </w:rPr>
        <w:t xml:space="preserve">гат в твърде специфични случаи и затова не са обект на настоящите насоки. </w:t>
      </w:r>
      <w:r w:rsidRPr="00CE104A">
        <w:rPr>
          <w:rFonts w:ascii="Times New Roman" w:hAnsi="Times New Roman" w:cs="Times New Roman"/>
          <w:lang w:val="bg-BG"/>
        </w:rPr>
        <w:t xml:space="preserve">Формата на обучение се избира от ученика и/или неговите родители, но това право не </w:t>
      </w:r>
      <w:r w:rsidR="003425D8">
        <w:rPr>
          <w:rFonts w:ascii="Times New Roman" w:hAnsi="Times New Roman" w:cs="Times New Roman"/>
          <w:lang w:val="bg-BG"/>
        </w:rPr>
        <w:t xml:space="preserve">е </w:t>
      </w:r>
      <w:r w:rsidRPr="00CE104A">
        <w:rPr>
          <w:rFonts w:ascii="Times New Roman" w:hAnsi="Times New Roman" w:cs="Times New Roman"/>
          <w:lang w:val="bg-BG"/>
        </w:rPr>
        <w:t>безусловно, а при спазване на изискванията на нормативната уредба и в отделни случаи – след препоръка от екипа за подкрепа за личностно развитие.</w:t>
      </w:r>
    </w:p>
    <w:p w:rsidR="00D80ABE" w:rsidRPr="00CE104A" w:rsidRDefault="00D80ABE" w:rsidP="00CE104A">
      <w:pPr>
        <w:spacing w:line="360" w:lineRule="auto"/>
        <w:ind w:firstLine="360"/>
        <w:jc w:val="both"/>
        <w:rPr>
          <w:rFonts w:ascii="Times New Roman" w:hAnsi="Times New Roman" w:cs="Times New Roman"/>
          <w:lang w:val="bg-BG"/>
        </w:rPr>
      </w:pPr>
      <w:r w:rsidRPr="00CE104A">
        <w:rPr>
          <w:rFonts w:ascii="Times New Roman" w:hAnsi="Times New Roman" w:cs="Times New Roman"/>
          <w:lang w:val="bg-BG"/>
        </w:rPr>
        <w:t>Общите условия за преминаване на ученик в задължителна училищна възраст от дневна в самостоятелна, индивидуална или дистанционна форма се свеждат до:</w:t>
      </w:r>
    </w:p>
    <w:p w:rsidR="008E496B" w:rsidRPr="00CE104A" w:rsidRDefault="00D80ABE" w:rsidP="00B365B1">
      <w:pPr>
        <w:pStyle w:val="ListParagraph"/>
        <w:numPr>
          <w:ilvl w:val="0"/>
          <w:numId w:val="27"/>
        </w:numPr>
        <w:spacing w:line="360" w:lineRule="auto"/>
        <w:jc w:val="both"/>
        <w:rPr>
          <w:rFonts w:ascii="Times New Roman" w:hAnsi="Times New Roman" w:cs="Times New Roman"/>
          <w:lang w:val="bg-BG"/>
        </w:rPr>
      </w:pPr>
      <w:r w:rsidRPr="00CE104A">
        <w:rPr>
          <w:rFonts w:ascii="Times New Roman" w:hAnsi="Times New Roman" w:cs="Times New Roman"/>
          <w:lang w:val="bg-BG"/>
        </w:rPr>
        <w:t xml:space="preserve">Наличие на здравословни причини, удостоверени с медицински документ, издаден </w:t>
      </w:r>
    </w:p>
    <w:p w:rsidR="008E496B" w:rsidRPr="00CE104A" w:rsidRDefault="00D80ABE" w:rsidP="00CE104A">
      <w:pPr>
        <w:spacing w:line="360" w:lineRule="auto"/>
        <w:jc w:val="both"/>
        <w:rPr>
          <w:rFonts w:ascii="Times New Roman" w:hAnsi="Times New Roman" w:cs="Times New Roman"/>
          <w:lang w:val="bg-BG"/>
        </w:rPr>
      </w:pPr>
      <w:r w:rsidRPr="00CE104A">
        <w:rPr>
          <w:rFonts w:ascii="Times New Roman" w:hAnsi="Times New Roman" w:cs="Times New Roman"/>
          <w:lang w:val="bg-BG"/>
        </w:rPr>
        <w:t>от съответната експертна лекарска комисия, че ученикът не може да се обучава в дневна форма (допустимо условие е за преми</w:t>
      </w:r>
      <w:r w:rsidR="008E496B" w:rsidRPr="00CE104A">
        <w:rPr>
          <w:rFonts w:ascii="Times New Roman" w:hAnsi="Times New Roman" w:cs="Times New Roman"/>
          <w:lang w:val="bg-BG"/>
        </w:rPr>
        <w:t xml:space="preserve">наване и в трите посочени форми). </w:t>
      </w:r>
    </w:p>
    <w:p w:rsidR="00D80ABE" w:rsidRPr="00CE104A" w:rsidRDefault="008E496B" w:rsidP="00CE104A">
      <w:pPr>
        <w:spacing w:line="360" w:lineRule="auto"/>
        <w:ind w:firstLine="720"/>
        <w:jc w:val="both"/>
        <w:rPr>
          <w:rFonts w:ascii="Times New Roman" w:hAnsi="Times New Roman" w:cs="Times New Roman"/>
          <w:lang w:val="bg-BG"/>
        </w:rPr>
      </w:pPr>
      <w:r w:rsidRPr="00CE104A">
        <w:rPr>
          <w:rFonts w:ascii="Times New Roman" w:hAnsi="Times New Roman" w:cs="Times New Roman"/>
          <w:lang w:val="bg-BG"/>
        </w:rPr>
        <w:t>В условията на COVID-19 здравословните причини, поради които ученик не може и не желае да посещава присъствена форма (в т.ч. и ако негов родител/настойник попада във високорискова група), се удостоверяват или с медицински документ, издаден от съответната експертна лекарска комисия по реда на Закона за здравето, или с медицински документ издаден от лекар-специалист и подписан и от личния лекар на детето за заболяванията, включени в Приложение № 2.</w:t>
      </w:r>
    </w:p>
    <w:p w:rsidR="008E496B" w:rsidRPr="00CE104A" w:rsidRDefault="00D80ABE" w:rsidP="00B365B1">
      <w:pPr>
        <w:pStyle w:val="ListParagraph"/>
        <w:numPr>
          <w:ilvl w:val="0"/>
          <w:numId w:val="26"/>
        </w:numPr>
        <w:spacing w:line="360" w:lineRule="auto"/>
        <w:jc w:val="both"/>
        <w:rPr>
          <w:rFonts w:ascii="Times New Roman" w:hAnsi="Times New Roman" w:cs="Times New Roman"/>
          <w:lang w:val="bg-BG"/>
        </w:rPr>
      </w:pPr>
      <w:r w:rsidRPr="00CE104A">
        <w:rPr>
          <w:rFonts w:ascii="Times New Roman" w:hAnsi="Times New Roman" w:cs="Times New Roman"/>
          <w:lang w:val="bg-BG"/>
        </w:rPr>
        <w:t xml:space="preserve">Семейни причини (избор на родителите – допустимо условие за преминаване в </w:t>
      </w:r>
    </w:p>
    <w:p w:rsidR="00D80ABE" w:rsidRPr="00CE104A" w:rsidRDefault="00D80ABE" w:rsidP="00CE104A">
      <w:pPr>
        <w:spacing w:line="360" w:lineRule="auto"/>
        <w:jc w:val="both"/>
        <w:rPr>
          <w:rFonts w:ascii="Times New Roman" w:hAnsi="Times New Roman" w:cs="Times New Roman"/>
          <w:lang w:val="bg-BG"/>
        </w:rPr>
      </w:pPr>
      <w:r w:rsidRPr="00CE104A">
        <w:rPr>
          <w:rFonts w:ascii="Times New Roman" w:hAnsi="Times New Roman" w:cs="Times New Roman"/>
          <w:lang w:val="bg-BG"/>
        </w:rPr>
        <w:t>самостоятелна форма, желание да завърши срока/годината в други срокове – допустимо условие за преминаване в индивидуална форма, или трайно пребиваване със семейството на територията на друга държава</w:t>
      </w:r>
      <w:r w:rsidR="008F02B2">
        <w:rPr>
          <w:rFonts w:ascii="Times New Roman" w:hAnsi="Times New Roman" w:cs="Times New Roman"/>
          <w:lang w:val="bg-BG"/>
        </w:rPr>
        <w:t xml:space="preserve"> – допустимо условие за преминаване в дистанционна форма на обучение за ученик 1.-12. клас</w:t>
      </w:r>
      <w:r w:rsidRPr="00CE104A">
        <w:rPr>
          <w:rFonts w:ascii="Times New Roman" w:hAnsi="Times New Roman" w:cs="Times New Roman"/>
          <w:lang w:val="bg-BG"/>
        </w:rPr>
        <w:t>)</w:t>
      </w:r>
    </w:p>
    <w:p w:rsidR="00D80ABE" w:rsidRPr="00CE104A" w:rsidRDefault="00D80ABE" w:rsidP="00B365B1">
      <w:pPr>
        <w:pStyle w:val="ListParagraph"/>
        <w:numPr>
          <w:ilvl w:val="0"/>
          <w:numId w:val="26"/>
        </w:numPr>
        <w:spacing w:line="360" w:lineRule="auto"/>
        <w:jc w:val="both"/>
        <w:rPr>
          <w:rFonts w:ascii="Times New Roman" w:hAnsi="Times New Roman" w:cs="Times New Roman"/>
          <w:lang w:val="bg-BG"/>
        </w:rPr>
      </w:pPr>
      <w:r w:rsidRPr="00CE104A">
        <w:rPr>
          <w:rFonts w:ascii="Times New Roman" w:hAnsi="Times New Roman" w:cs="Times New Roman"/>
          <w:lang w:val="bg-BG"/>
        </w:rPr>
        <w:t>Наличие на специални образователни потребности или на изявени дарби</w:t>
      </w:r>
      <w:r w:rsidR="008E496B" w:rsidRPr="00CE104A">
        <w:rPr>
          <w:rFonts w:ascii="Times New Roman" w:hAnsi="Times New Roman" w:cs="Times New Roman"/>
          <w:lang w:val="bg-BG"/>
        </w:rPr>
        <w:t>.</w:t>
      </w:r>
    </w:p>
    <w:p w:rsidR="00D80ABE" w:rsidRPr="00CE104A" w:rsidRDefault="00D80ABE" w:rsidP="006657BE">
      <w:pPr>
        <w:spacing w:line="360" w:lineRule="auto"/>
        <w:ind w:firstLine="709"/>
        <w:jc w:val="both"/>
        <w:rPr>
          <w:rFonts w:ascii="Times New Roman" w:hAnsi="Times New Roman" w:cs="Times New Roman"/>
          <w:lang w:val="bg-BG"/>
        </w:rPr>
      </w:pPr>
      <w:r w:rsidRPr="00CE104A">
        <w:rPr>
          <w:rFonts w:ascii="Times New Roman" w:hAnsi="Times New Roman" w:cs="Times New Roman"/>
          <w:lang w:val="bg-BG"/>
        </w:rPr>
        <w:lastRenderedPageBreak/>
        <w:t xml:space="preserve">За всяка от формите нормативната уредба поставя </w:t>
      </w:r>
      <w:r w:rsidR="008E496B" w:rsidRPr="00CE104A">
        <w:rPr>
          <w:rFonts w:ascii="Times New Roman" w:hAnsi="Times New Roman" w:cs="Times New Roman"/>
          <w:lang w:val="bg-BG"/>
        </w:rPr>
        <w:t xml:space="preserve">още </w:t>
      </w:r>
      <w:r w:rsidRPr="00CE104A">
        <w:rPr>
          <w:rFonts w:ascii="Times New Roman" w:hAnsi="Times New Roman" w:cs="Times New Roman"/>
          <w:lang w:val="bg-BG"/>
        </w:rPr>
        <w:t>и допълнителни условия, като за дистанционната форма на обучение ученикът трябва да се обучава в 5.-12. клас.</w:t>
      </w:r>
      <w:r w:rsidR="008E496B" w:rsidRPr="00CE104A">
        <w:rPr>
          <w:rFonts w:ascii="Times New Roman" w:hAnsi="Times New Roman" w:cs="Times New Roman"/>
          <w:lang w:val="bg-BG"/>
        </w:rPr>
        <w:t xml:space="preserve"> </w:t>
      </w:r>
    </w:p>
    <w:p w:rsidR="00E746D2" w:rsidRPr="002810C6" w:rsidRDefault="00E746D2" w:rsidP="00CE104A">
      <w:pPr>
        <w:spacing w:line="360" w:lineRule="auto"/>
        <w:ind w:firstLine="720"/>
        <w:jc w:val="both"/>
        <w:rPr>
          <w:rFonts w:ascii="Times New Roman" w:hAnsi="Times New Roman" w:cs="Times New Roman"/>
          <w:lang w:val="bg-BG"/>
        </w:rPr>
      </w:pPr>
      <w:r w:rsidRPr="00CE104A">
        <w:rPr>
          <w:rFonts w:ascii="Times New Roman" w:hAnsi="Times New Roman" w:cs="Times New Roman"/>
          <w:lang w:val="bg-BG"/>
        </w:rPr>
        <w:t xml:space="preserve">В случаите, когато </w:t>
      </w:r>
      <w:r w:rsidR="008F02B2">
        <w:rPr>
          <w:rFonts w:ascii="Times New Roman" w:hAnsi="Times New Roman" w:cs="Times New Roman"/>
          <w:lang w:val="bg-BG"/>
        </w:rPr>
        <w:t>ученик се обучава</w:t>
      </w:r>
      <w:r w:rsidRPr="00CE104A">
        <w:rPr>
          <w:rFonts w:ascii="Times New Roman" w:hAnsi="Times New Roman" w:cs="Times New Roman"/>
          <w:lang w:val="bg-BG"/>
        </w:rPr>
        <w:t xml:space="preserve"> в самостоятелна форма</w:t>
      </w:r>
      <w:r w:rsidR="008F02B2">
        <w:rPr>
          <w:rFonts w:ascii="Times New Roman" w:hAnsi="Times New Roman" w:cs="Times New Roman"/>
          <w:lang w:val="bg-BG"/>
        </w:rPr>
        <w:t>,</w:t>
      </w:r>
      <w:r w:rsidRPr="00CE104A">
        <w:rPr>
          <w:rFonts w:ascii="Times New Roman" w:hAnsi="Times New Roman" w:cs="Times New Roman"/>
          <w:lang w:val="bg-BG"/>
        </w:rPr>
        <w:t xml:space="preserve"> е необходимо родителите да осигурят необхо</w:t>
      </w:r>
      <w:r w:rsidR="008F02B2">
        <w:rPr>
          <w:rFonts w:ascii="Times New Roman" w:hAnsi="Times New Roman" w:cs="Times New Roman"/>
          <w:lang w:val="bg-BG"/>
        </w:rPr>
        <w:t>димите условия за самоподготовката му</w:t>
      </w:r>
      <w:r w:rsidRPr="00CE104A">
        <w:rPr>
          <w:rFonts w:ascii="Times New Roman" w:hAnsi="Times New Roman" w:cs="Times New Roman"/>
          <w:lang w:val="bg-BG"/>
        </w:rPr>
        <w:t xml:space="preserve">. Присъствието му в училище е необходимо за полагане на съответните изпити за срочна или годишна оценка. </w:t>
      </w:r>
      <w:r w:rsidR="00317118" w:rsidRPr="00CE104A">
        <w:rPr>
          <w:rFonts w:ascii="Times New Roman" w:hAnsi="Times New Roman" w:cs="Times New Roman"/>
          <w:lang w:val="bg-BG"/>
        </w:rPr>
        <w:t>В допълнение на общо основание на учениците, записани в самостоятелна форма на обучение, училището може да се предоставя в хода н</w:t>
      </w:r>
      <w:r w:rsidR="008F02B2">
        <w:rPr>
          <w:rFonts w:ascii="Times New Roman" w:hAnsi="Times New Roman" w:cs="Times New Roman"/>
          <w:lang w:val="bg-BG"/>
        </w:rPr>
        <w:t xml:space="preserve">а учебните занятия консултации и обща подкрепа, </w:t>
      </w:r>
      <w:r w:rsidR="008F02B2" w:rsidRPr="002810C6">
        <w:rPr>
          <w:rFonts w:ascii="Times New Roman" w:hAnsi="Times New Roman" w:cs="Times New Roman"/>
          <w:lang w:val="bg-BG"/>
        </w:rPr>
        <w:t>а с предвижданите нови изменения в държавния образователен стандарт за приобщаващото образование -</w:t>
      </w:r>
      <w:r w:rsidR="00317118" w:rsidRPr="002810C6">
        <w:rPr>
          <w:rFonts w:ascii="Times New Roman" w:hAnsi="Times New Roman" w:cs="Times New Roman"/>
          <w:lang w:val="bg-BG"/>
        </w:rPr>
        <w:t xml:space="preserve"> и допълнително обучение по учебни предмети в електронна среда от разстояние в рамките на 10 часа месечно, за преодоляване на образователни дефицити.</w:t>
      </w:r>
    </w:p>
    <w:p w:rsidR="00317118" w:rsidRPr="00CE104A" w:rsidRDefault="00E746D2" w:rsidP="00CE104A">
      <w:pPr>
        <w:spacing w:line="360" w:lineRule="auto"/>
        <w:ind w:firstLine="720"/>
        <w:jc w:val="both"/>
        <w:rPr>
          <w:rFonts w:ascii="Times New Roman" w:hAnsi="Times New Roman" w:cs="Times New Roman"/>
          <w:lang w:val="bg-BG"/>
        </w:rPr>
      </w:pPr>
      <w:r w:rsidRPr="00CE104A">
        <w:rPr>
          <w:rFonts w:ascii="Times New Roman" w:hAnsi="Times New Roman" w:cs="Times New Roman"/>
          <w:lang w:val="bg-BG"/>
        </w:rPr>
        <w:t xml:space="preserve">С учениците, които се обучават в индивидуална форма, </w:t>
      </w:r>
      <w:r w:rsidR="00031521" w:rsidRPr="00CE104A">
        <w:rPr>
          <w:rFonts w:ascii="Times New Roman" w:hAnsi="Times New Roman" w:cs="Times New Roman"/>
          <w:lang w:val="bg-BG"/>
        </w:rPr>
        <w:t xml:space="preserve">учителите </w:t>
      </w:r>
      <w:r w:rsidRPr="00CE104A">
        <w:rPr>
          <w:rFonts w:ascii="Times New Roman" w:hAnsi="Times New Roman" w:cs="Times New Roman"/>
          <w:lang w:val="bg-BG"/>
        </w:rPr>
        <w:t>работят</w:t>
      </w:r>
      <w:r w:rsidR="00031521" w:rsidRPr="00CE104A">
        <w:rPr>
          <w:rFonts w:ascii="Times New Roman" w:hAnsi="Times New Roman" w:cs="Times New Roman"/>
          <w:lang w:val="bg-BG"/>
        </w:rPr>
        <w:t xml:space="preserve"> в индивидуални учебни часове в училище или вкъщи, </w:t>
      </w:r>
      <w:r w:rsidR="00031521" w:rsidRPr="002810C6">
        <w:rPr>
          <w:rFonts w:ascii="Times New Roman" w:hAnsi="Times New Roman" w:cs="Times New Roman"/>
          <w:lang w:val="bg-BG"/>
        </w:rPr>
        <w:t xml:space="preserve">като </w:t>
      </w:r>
      <w:r w:rsidR="008F02B2" w:rsidRPr="002810C6">
        <w:rPr>
          <w:rFonts w:ascii="Times New Roman" w:hAnsi="Times New Roman" w:cs="Times New Roman"/>
          <w:lang w:val="bg-BG"/>
        </w:rPr>
        <w:t>нормативната уредба ще предвиди</w:t>
      </w:r>
      <w:r w:rsidR="008F02B2" w:rsidRPr="008F02B2">
        <w:rPr>
          <w:rFonts w:ascii="Times New Roman" w:hAnsi="Times New Roman" w:cs="Times New Roman"/>
          <w:color w:val="FF0000"/>
          <w:lang w:val="bg-BG"/>
        </w:rPr>
        <w:t xml:space="preserve"> </w:t>
      </w:r>
      <w:r w:rsidR="00031521" w:rsidRPr="00CE104A">
        <w:rPr>
          <w:rFonts w:ascii="Times New Roman" w:hAnsi="Times New Roman" w:cs="Times New Roman"/>
          <w:lang w:val="bg-BG"/>
        </w:rPr>
        <w:t xml:space="preserve">част от тези часове да се </w:t>
      </w:r>
      <w:r w:rsidRPr="00CE104A">
        <w:rPr>
          <w:rFonts w:ascii="Times New Roman" w:hAnsi="Times New Roman" w:cs="Times New Roman"/>
          <w:lang w:val="bg-BG"/>
        </w:rPr>
        <w:t xml:space="preserve"> </w:t>
      </w:r>
      <w:r w:rsidR="00317118" w:rsidRPr="00CE104A">
        <w:rPr>
          <w:rFonts w:ascii="Times New Roman" w:hAnsi="Times New Roman" w:cs="Times New Roman"/>
          <w:lang w:val="bg-BG"/>
        </w:rPr>
        <w:t>осъществяват от разстояние в електронна среда. Индивидуалните часове се предоставят в съответствие с разработен от училището индивидуален учебен план, включващ поне 50 % от задължителните учебни часове по училищен учебен план. Обратната връзка за напредъка на учениците се отразява под формата на текущо оценяване или чрез полагане на изпити за срочна/годишна оценка.</w:t>
      </w:r>
      <w:r w:rsidR="003135E5" w:rsidRPr="00CE104A">
        <w:rPr>
          <w:rFonts w:ascii="Times New Roman" w:hAnsi="Times New Roman" w:cs="Times New Roman"/>
          <w:lang w:val="bg-BG"/>
        </w:rPr>
        <w:t xml:space="preserve"> Допълнително, и на учениците, записани в индивидуална форма на обучение, училището предоставя при необходимост консултации и обща подкрепа.</w:t>
      </w:r>
    </w:p>
    <w:p w:rsidR="00D67BB0" w:rsidRDefault="003135E5" w:rsidP="00CE104A">
      <w:pPr>
        <w:spacing w:line="360" w:lineRule="auto"/>
        <w:ind w:firstLine="720"/>
        <w:jc w:val="both"/>
        <w:rPr>
          <w:rFonts w:ascii="Times New Roman" w:hAnsi="Times New Roman" w:cs="Times New Roman"/>
          <w:lang w:val="bg-BG"/>
        </w:rPr>
      </w:pPr>
      <w:r w:rsidRPr="00CE104A">
        <w:rPr>
          <w:rFonts w:ascii="Times New Roman" w:hAnsi="Times New Roman" w:cs="Times New Roman"/>
          <w:lang w:val="bg-BG"/>
        </w:rPr>
        <w:t xml:space="preserve">За разлика от самостоятелната и индивидуалната форма на обучение, при които ученикът се обучава </w:t>
      </w:r>
      <w:r w:rsidR="008F02B2">
        <w:rPr>
          <w:rFonts w:ascii="Times New Roman" w:hAnsi="Times New Roman" w:cs="Times New Roman"/>
          <w:lang w:val="bg-BG"/>
        </w:rPr>
        <w:t xml:space="preserve">от учител в училището, в което е записан, но </w:t>
      </w:r>
      <w:r w:rsidRPr="00CE104A">
        <w:rPr>
          <w:rFonts w:ascii="Times New Roman" w:hAnsi="Times New Roman" w:cs="Times New Roman"/>
          <w:lang w:val="bg-BG"/>
        </w:rPr>
        <w:t>отделно от други ученици и с редуциран брой учебни часове, при дистанционната форма присъствените учебни часове покриват изцяло учебния план и ученикът се обучава в група с други ученици от същия клас</w:t>
      </w:r>
      <w:r w:rsidR="00943971" w:rsidRPr="00CE104A">
        <w:rPr>
          <w:rFonts w:ascii="Times New Roman" w:hAnsi="Times New Roman" w:cs="Times New Roman"/>
          <w:lang w:val="bg-BG"/>
        </w:rPr>
        <w:t xml:space="preserve"> от </w:t>
      </w:r>
      <w:r w:rsidR="00D67BB0">
        <w:rPr>
          <w:rFonts w:ascii="Times New Roman" w:hAnsi="Times New Roman" w:cs="Times New Roman"/>
          <w:lang w:val="bg-BG"/>
        </w:rPr>
        <w:t>неговото или друго училище. Независимо от това той</w:t>
      </w:r>
      <w:r w:rsidR="00943971" w:rsidRPr="00CE104A">
        <w:rPr>
          <w:rFonts w:ascii="Times New Roman" w:hAnsi="Times New Roman" w:cs="Times New Roman"/>
          <w:lang w:val="bg-BG"/>
        </w:rPr>
        <w:t xml:space="preserve"> продължава да е ученик на училището, в което е записан. Обучаващите учители съответно може да са учители от неговото или от друго училище. </w:t>
      </w:r>
    </w:p>
    <w:p w:rsidR="00943971" w:rsidRPr="00CE104A" w:rsidRDefault="00943971" w:rsidP="00CE104A">
      <w:pPr>
        <w:spacing w:line="360" w:lineRule="auto"/>
        <w:ind w:firstLine="720"/>
        <w:jc w:val="both"/>
        <w:rPr>
          <w:rFonts w:ascii="Times New Roman" w:hAnsi="Times New Roman" w:cs="Times New Roman"/>
          <w:lang w:val="bg-BG"/>
        </w:rPr>
      </w:pPr>
      <w:r w:rsidRPr="00CE104A">
        <w:rPr>
          <w:rFonts w:ascii="Times New Roman" w:hAnsi="Times New Roman" w:cs="Times New Roman"/>
          <w:lang w:val="bg-BG"/>
        </w:rPr>
        <w:t xml:space="preserve">Обучението в дистанционна форма се осъществява </w:t>
      </w:r>
      <w:r w:rsidR="00D67BB0">
        <w:rPr>
          <w:rFonts w:ascii="Times New Roman" w:hAnsi="Times New Roman" w:cs="Times New Roman"/>
          <w:lang w:val="bg-BG"/>
        </w:rPr>
        <w:t xml:space="preserve">с помощта на информационните и комуникационни технологии </w:t>
      </w:r>
      <w:r w:rsidRPr="00CE104A">
        <w:rPr>
          <w:rFonts w:ascii="Times New Roman" w:hAnsi="Times New Roman" w:cs="Times New Roman"/>
          <w:lang w:val="bg-BG"/>
        </w:rPr>
        <w:t>чрез синхронни учебни часове. За целта всеки ученик следва да разполага с интернет и с устройство, позволяващо му активно участие във виртуалната класна стая. Обучението се отразява чрез вписване на отсъствия и текущи оценки в електронен дневник в училището, което осъществява дистанционното обучение, като достъп за четене на информацията от електронния дневник има и директорът на училището, в което е записан съответният ученик.</w:t>
      </w:r>
    </w:p>
    <w:p w:rsidR="00F34C17" w:rsidRPr="00CE104A" w:rsidRDefault="00F34C17" w:rsidP="00CE104A">
      <w:pPr>
        <w:spacing w:line="360" w:lineRule="auto"/>
        <w:ind w:firstLine="720"/>
        <w:jc w:val="both"/>
        <w:rPr>
          <w:rFonts w:ascii="Times New Roman" w:hAnsi="Times New Roman" w:cs="Times New Roman"/>
          <w:lang w:val="bg-BG"/>
        </w:rPr>
      </w:pPr>
      <w:r w:rsidRPr="00CE104A">
        <w:rPr>
          <w:rFonts w:ascii="Times New Roman" w:hAnsi="Times New Roman" w:cs="Times New Roman"/>
          <w:lang w:val="bg-BG"/>
        </w:rPr>
        <w:t xml:space="preserve">Преминаването от дневна в друга форма на обучение може да се заяви както в началото, така и </w:t>
      </w:r>
      <w:r w:rsidR="00D67BB0">
        <w:rPr>
          <w:rFonts w:ascii="Times New Roman" w:hAnsi="Times New Roman" w:cs="Times New Roman"/>
          <w:lang w:val="bg-BG"/>
        </w:rPr>
        <w:t xml:space="preserve">по </w:t>
      </w:r>
      <w:r w:rsidRPr="00CE104A">
        <w:rPr>
          <w:rFonts w:ascii="Times New Roman" w:hAnsi="Times New Roman" w:cs="Times New Roman"/>
          <w:lang w:val="bg-BG"/>
        </w:rPr>
        <w:t xml:space="preserve">всяко друго време в хода на учебната година. Извън общия случай </w:t>
      </w:r>
      <w:r w:rsidRPr="00CE104A">
        <w:rPr>
          <w:rFonts w:ascii="Times New Roman" w:hAnsi="Times New Roman" w:cs="Times New Roman"/>
          <w:lang w:val="bg-BG"/>
        </w:rPr>
        <w:lastRenderedPageBreak/>
        <w:t xml:space="preserve">смяната на формите в хода на учебната година може да се осъществява при определени условия, посочени в Наредба № 10 за организацията на дейностите в училищното образование. </w:t>
      </w:r>
    </w:p>
    <w:p w:rsidR="00F34C17" w:rsidRPr="00CE104A" w:rsidRDefault="00F34C17" w:rsidP="00CE104A">
      <w:pPr>
        <w:spacing w:line="360" w:lineRule="auto"/>
        <w:ind w:firstLine="720"/>
        <w:jc w:val="both"/>
        <w:rPr>
          <w:rFonts w:ascii="Times New Roman" w:hAnsi="Times New Roman" w:cs="Times New Roman"/>
          <w:lang w:val="bg-BG"/>
        </w:rPr>
      </w:pPr>
      <w:r w:rsidRPr="00CE104A">
        <w:rPr>
          <w:rFonts w:ascii="Times New Roman" w:hAnsi="Times New Roman" w:cs="Times New Roman"/>
          <w:lang w:val="bg-BG"/>
        </w:rPr>
        <w:t>Семействата, чието дете или член на домакинството е във високорискова група, следва да информират ръководството на училището за предприемане на специфични мерки в случаите, когато е предпочетена дневната форма на обучение.</w:t>
      </w:r>
    </w:p>
    <w:p w:rsidR="00C41490" w:rsidRPr="00CE104A" w:rsidRDefault="00C41490" w:rsidP="00CE104A">
      <w:pPr>
        <w:spacing w:line="360" w:lineRule="auto"/>
        <w:ind w:firstLine="720"/>
        <w:jc w:val="both"/>
        <w:rPr>
          <w:rFonts w:ascii="Times New Roman" w:hAnsi="Times New Roman" w:cs="Times New Roman"/>
          <w:lang w:val="bg-BG"/>
        </w:rPr>
      </w:pPr>
      <w:r w:rsidRPr="00D67BB0">
        <w:rPr>
          <w:rFonts w:ascii="Times New Roman" w:hAnsi="Times New Roman" w:cs="Times New Roman"/>
          <w:b/>
          <w:i/>
          <w:lang w:val="bg-BG"/>
        </w:rPr>
        <w:t xml:space="preserve">Задължителните организационни </w:t>
      </w:r>
      <w:r w:rsidR="00D67BB0" w:rsidRPr="00D67BB0">
        <w:rPr>
          <w:rFonts w:ascii="Times New Roman" w:hAnsi="Times New Roman" w:cs="Times New Roman"/>
          <w:b/>
          <w:i/>
          <w:lang w:val="bg-BG"/>
        </w:rPr>
        <w:t xml:space="preserve">мерки за осигуряване на възможности за обучението на ученици от рисковите в здравословно отношение групи </w:t>
      </w:r>
      <w:r w:rsidRPr="00D67BB0">
        <w:rPr>
          <w:rFonts w:ascii="Times New Roman" w:hAnsi="Times New Roman" w:cs="Times New Roman"/>
          <w:b/>
          <w:i/>
          <w:lang w:val="bg-BG"/>
        </w:rPr>
        <w:t>включват</w:t>
      </w:r>
      <w:r w:rsidRPr="00CE104A">
        <w:rPr>
          <w:rFonts w:ascii="Times New Roman" w:hAnsi="Times New Roman" w:cs="Times New Roman"/>
          <w:lang w:val="bg-BG"/>
        </w:rPr>
        <w:t>:</w:t>
      </w:r>
    </w:p>
    <w:p w:rsidR="00E70C98" w:rsidRPr="00CE104A" w:rsidRDefault="00E70C98" w:rsidP="00B365B1">
      <w:pPr>
        <w:numPr>
          <w:ilvl w:val="0"/>
          <w:numId w:val="2"/>
        </w:numPr>
        <w:spacing w:line="360" w:lineRule="auto"/>
        <w:jc w:val="both"/>
        <w:rPr>
          <w:rFonts w:ascii="Times New Roman" w:hAnsi="Times New Roman" w:cs="Times New Roman"/>
          <w:lang w:val="bg-BG"/>
        </w:rPr>
      </w:pPr>
      <w:r w:rsidRPr="00CE104A">
        <w:rPr>
          <w:rFonts w:ascii="Times New Roman" w:hAnsi="Times New Roman" w:cs="Times New Roman"/>
          <w:lang w:val="bg-BG"/>
        </w:rPr>
        <w:t xml:space="preserve">Организиране на информационна кампания за родителите с разясняване на конкретните условия, при които ученик може да се обучава в различна от дневната форма, в т.ч. запознаването им със списъци със заболявания, при които ученик и/или негов родител/настойник попада във </w:t>
      </w:r>
      <w:r w:rsidR="00CE104A" w:rsidRPr="00CE104A">
        <w:rPr>
          <w:rFonts w:ascii="Times New Roman" w:hAnsi="Times New Roman" w:cs="Times New Roman"/>
          <w:lang w:val="bg-BG"/>
        </w:rPr>
        <w:t>високорискова</w:t>
      </w:r>
      <w:r w:rsidRPr="00CE104A">
        <w:rPr>
          <w:rFonts w:ascii="Times New Roman" w:hAnsi="Times New Roman" w:cs="Times New Roman"/>
          <w:lang w:val="bg-BG"/>
        </w:rPr>
        <w:t xml:space="preserve"> група</w:t>
      </w:r>
    </w:p>
    <w:p w:rsidR="00D24093" w:rsidRPr="00CE104A" w:rsidRDefault="00D24093" w:rsidP="00B365B1">
      <w:pPr>
        <w:numPr>
          <w:ilvl w:val="0"/>
          <w:numId w:val="2"/>
        </w:numPr>
        <w:spacing w:line="360" w:lineRule="auto"/>
        <w:jc w:val="both"/>
        <w:rPr>
          <w:rFonts w:ascii="Times New Roman" w:hAnsi="Times New Roman" w:cs="Times New Roman"/>
          <w:lang w:val="bg-BG"/>
        </w:rPr>
      </w:pPr>
      <w:r w:rsidRPr="00CE104A">
        <w:rPr>
          <w:rFonts w:ascii="Times New Roman" w:hAnsi="Times New Roman" w:cs="Times New Roman"/>
          <w:lang w:val="bg-BG"/>
        </w:rPr>
        <w:t>Определяне на учителите от училището, които биха могли да се включат в реализацията на дистанционна форма на обучение и/или да предоставят обучение и/или консултации в електронна среда от разстояние, тъй като разполагат с техническа и технологична възможност, имат необходимите умения, позволява го нормативът им, попадат в рискова група и имат желание</w:t>
      </w:r>
    </w:p>
    <w:p w:rsidR="00D24093" w:rsidRPr="00D67BB0" w:rsidRDefault="00D24093" w:rsidP="00B365B1">
      <w:pPr>
        <w:numPr>
          <w:ilvl w:val="0"/>
          <w:numId w:val="2"/>
        </w:numPr>
        <w:spacing w:line="360" w:lineRule="auto"/>
        <w:jc w:val="both"/>
        <w:rPr>
          <w:rFonts w:ascii="Times New Roman" w:hAnsi="Times New Roman" w:cs="Times New Roman"/>
          <w:lang w:val="bg-BG"/>
        </w:rPr>
      </w:pPr>
      <w:r w:rsidRPr="00CE104A">
        <w:rPr>
          <w:rFonts w:ascii="Times New Roman" w:hAnsi="Times New Roman" w:cs="Times New Roman"/>
          <w:lang w:val="bg-BG"/>
        </w:rPr>
        <w:t>Подаване към РУО на инфо за учителите от училището, които биха могли да се включат в реализацията на дистанционна форма на обучение, тъй като разполагат с техническа и технологична възможност, имат необходимите умения, позволява го нормативът им, попадат в рискова група и имат желание.</w:t>
      </w:r>
    </w:p>
    <w:p w:rsidR="00170E64" w:rsidRPr="00CE104A" w:rsidRDefault="00170E64" w:rsidP="00CE104A">
      <w:pPr>
        <w:pStyle w:val="Default"/>
        <w:spacing w:line="360" w:lineRule="auto"/>
        <w:ind w:left="708"/>
        <w:jc w:val="both"/>
        <w:rPr>
          <w:color w:val="auto"/>
          <w:lang w:val="bg-BG"/>
        </w:rPr>
      </w:pPr>
    </w:p>
    <w:p w:rsidR="00C47CAC" w:rsidRPr="00CE104A" w:rsidRDefault="00B612AC" w:rsidP="00CE104A">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both"/>
        <w:rPr>
          <w:b/>
          <w:color w:val="auto"/>
          <w:lang w:val="bg-BG"/>
        </w:rPr>
      </w:pPr>
      <w:r w:rsidRPr="00CE104A">
        <w:rPr>
          <w:b/>
          <w:color w:val="auto"/>
          <w:lang w:val="bg-BG"/>
        </w:rPr>
        <w:t xml:space="preserve">Съпътстваща подкрепа </w:t>
      </w:r>
      <w:r w:rsidR="00C47CAC" w:rsidRPr="00CE104A">
        <w:rPr>
          <w:b/>
          <w:color w:val="auto"/>
          <w:lang w:val="bg-BG"/>
        </w:rPr>
        <w:t>за учениците, пропу</w:t>
      </w:r>
      <w:r w:rsidR="00342BC4" w:rsidRPr="00CE104A">
        <w:rPr>
          <w:b/>
          <w:color w:val="auto"/>
          <w:lang w:val="bg-BG"/>
        </w:rPr>
        <w:t xml:space="preserve">снали </w:t>
      </w:r>
      <w:r w:rsidRPr="00CE104A">
        <w:rPr>
          <w:b/>
          <w:color w:val="auto"/>
          <w:lang w:val="bg-BG"/>
        </w:rPr>
        <w:t xml:space="preserve">присъствените </w:t>
      </w:r>
      <w:r w:rsidR="00342BC4" w:rsidRPr="00CE104A">
        <w:rPr>
          <w:b/>
          <w:color w:val="auto"/>
          <w:lang w:val="bg-BG"/>
        </w:rPr>
        <w:t xml:space="preserve">учебни </w:t>
      </w:r>
      <w:r w:rsidR="00B45B50" w:rsidRPr="00CE104A">
        <w:rPr>
          <w:b/>
          <w:color w:val="auto"/>
          <w:lang w:val="bg-BG"/>
        </w:rPr>
        <w:t>занятия</w:t>
      </w:r>
    </w:p>
    <w:p w:rsidR="00B45B50" w:rsidRPr="00CE104A" w:rsidRDefault="00B45B50" w:rsidP="00CE104A">
      <w:pPr>
        <w:pStyle w:val="ListParagraph"/>
        <w:spacing w:line="360" w:lineRule="auto"/>
        <w:ind w:left="0" w:firstLine="708"/>
        <w:jc w:val="both"/>
        <w:rPr>
          <w:rFonts w:ascii="Times New Roman" w:hAnsi="Times New Roman" w:cs="Times New Roman"/>
          <w:lang w:val="bg-BG"/>
        </w:rPr>
      </w:pPr>
    </w:p>
    <w:p w:rsidR="00317118" w:rsidRPr="00CE104A" w:rsidRDefault="00317118" w:rsidP="00CE104A">
      <w:pPr>
        <w:spacing w:line="360" w:lineRule="auto"/>
        <w:ind w:firstLine="720"/>
        <w:jc w:val="both"/>
        <w:rPr>
          <w:rFonts w:ascii="Times New Roman" w:hAnsi="Times New Roman" w:cs="Times New Roman"/>
          <w:b/>
          <w:shd w:val="clear" w:color="auto" w:fill="FFFFFF"/>
          <w:lang w:val="bg-BG"/>
        </w:rPr>
      </w:pPr>
      <w:r w:rsidRPr="00CE104A">
        <w:rPr>
          <w:rFonts w:ascii="Times New Roman" w:hAnsi="Times New Roman" w:cs="Times New Roman"/>
          <w:lang w:val="bg-BG"/>
        </w:rPr>
        <w:t>Отчитайки</w:t>
      </w:r>
      <w:r w:rsidR="00B612AC" w:rsidRPr="00CE104A">
        <w:rPr>
          <w:rFonts w:ascii="Times New Roman" w:hAnsi="Times New Roman" w:cs="Times New Roman"/>
          <w:lang w:val="bg-BG"/>
        </w:rPr>
        <w:t>, от една страна,</w:t>
      </w:r>
      <w:r w:rsidRPr="00CE104A">
        <w:rPr>
          <w:rFonts w:ascii="Times New Roman" w:hAnsi="Times New Roman" w:cs="Times New Roman"/>
          <w:lang w:val="bg-BG"/>
        </w:rPr>
        <w:t xml:space="preserve"> трудната ситуация във връзка с разпространението на COVID-19</w:t>
      </w:r>
      <w:r w:rsidR="00B612AC" w:rsidRPr="00CE104A">
        <w:rPr>
          <w:rFonts w:ascii="Times New Roman" w:hAnsi="Times New Roman" w:cs="Times New Roman"/>
          <w:lang w:val="bg-BG"/>
        </w:rPr>
        <w:t>, която може да доведе в отделни случаи да карантиниране на една или повече паралелки в училище, на цяло училище, н</w:t>
      </w:r>
      <w:r w:rsidR="009E02B7" w:rsidRPr="00CE104A">
        <w:rPr>
          <w:rFonts w:ascii="Times New Roman" w:hAnsi="Times New Roman" w:cs="Times New Roman"/>
          <w:lang w:val="bg-BG"/>
        </w:rPr>
        <w:t xml:space="preserve">а населено място или регион, да наложи задържане вкъщи на отделни ученици, които страдат от </w:t>
      </w:r>
      <w:r w:rsidR="009E02B7" w:rsidRPr="00CE104A">
        <w:rPr>
          <w:rFonts w:ascii="Times New Roman" w:hAnsi="Times New Roman" w:cs="Times New Roman"/>
          <w:shd w:val="clear" w:color="auto" w:fill="FFFFFF"/>
          <w:lang w:val="bg-BG"/>
        </w:rPr>
        <w:t xml:space="preserve">заболявания, които ги поставят в високорискова група от СOVID 19 </w:t>
      </w:r>
      <w:r w:rsidRPr="00CE104A">
        <w:rPr>
          <w:rFonts w:ascii="Times New Roman" w:hAnsi="Times New Roman" w:cs="Times New Roman"/>
          <w:lang w:val="bg-BG"/>
        </w:rPr>
        <w:t xml:space="preserve">и зачитайки правото на родителите да не пускат децата си </w:t>
      </w:r>
      <w:r w:rsidR="00B612AC" w:rsidRPr="00CE104A">
        <w:rPr>
          <w:rFonts w:ascii="Times New Roman" w:hAnsi="Times New Roman" w:cs="Times New Roman"/>
          <w:lang w:val="bg-BG"/>
        </w:rPr>
        <w:t xml:space="preserve">да присъстват </w:t>
      </w:r>
      <w:r w:rsidRPr="00CE104A">
        <w:rPr>
          <w:rFonts w:ascii="Times New Roman" w:hAnsi="Times New Roman" w:cs="Times New Roman"/>
          <w:lang w:val="bg-BG"/>
        </w:rPr>
        <w:t xml:space="preserve">в </w:t>
      </w:r>
      <w:r w:rsidR="00B612AC" w:rsidRPr="00CE104A">
        <w:rPr>
          <w:rFonts w:ascii="Times New Roman" w:hAnsi="Times New Roman" w:cs="Times New Roman"/>
          <w:lang w:val="bg-BG"/>
        </w:rPr>
        <w:t>клас</w:t>
      </w:r>
      <w:r w:rsidRPr="00CE104A">
        <w:rPr>
          <w:rFonts w:ascii="Times New Roman" w:hAnsi="Times New Roman" w:cs="Times New Roman"/>
          <w:lang w:val="bg-BG"/>
        </w:rPr>
        <w:t xml:space="preserve">, училището може да предостави </w:t>
      </w:r>
      <w:r w:rsidR="00C41490" w:rsidRPr="00CE104A">
        <w:rPr>
          <w:rFonts w:ascii="Times New Roman" w:hAnsi="Times New Roman" w:cs="Times New Roman"/>
          <w:lang w:val="bg-BG"/>
        </w:rPr>
        <w:t xml:space="preserve">съпътстваща </w:t>
      </w:r>
      <w:r w:rsidRPr="00CE104A">
        <w:rPr>
          <w:rFonts w:ascii="Times New Roman" w:hAnsi="Times New Roman" w:cs="Times New Roman"/>
          <w:lang w:val="bg-BG"/>
        </w:rPr>
        <w:t xml:space="preserve">обща подкрепа </w:t>
      </w:r>
      <w:r w:rsidR="009E02B7" w:rsidRPr="00CE104A">
        <w:rPr>
          <w:rFonts w:ascii="Times New Roman" w:hAnsi="Times New Roman" w:cs="Times New Roman"/>
          <w:lang w:val="bg-BG"/>
        </w:rPr>
        <w:t xml:space="preserve">в хода на учебната година </w:t>
      </w:r>
      <w:r w:rsidRPr="00CE104A">
        <w:rPr>
          <w:rFonts w:ascii="Times New Roman" w:hAnsi="Times New Roman" w:cs="Times New Roman"/>
          <w:lang w:val="bg-BG"/>
        </w:rPr>
        <w:t xml:space="preserve">под формата на консултации и </w:t>
      </w:r>
      <w:r w:rsidR="009E02B7" w:rsidRPr="00CE104A">
        <w:rPr>
          <w:rFonts w:ascii="Times New Roman" w:hAnsi="Times New Roman" w:cs="Times New Roman"/>
          <w:lang w:val="bg-BG"/>
        </w:rPr>
        <w:t>допълнително обучение по отделни учебни предмети.</w:t>
      </w:r>
    </w:p>
    <w:p w:rsidR="003E292F" w:rsidRPr="00CE104A" w:rsidRDefault="009E02B7" w:rsidP="00CE104A">
      <w:pPr>
        <w:spacing w:line="360" w:lineRule="auto"/>
        <w:ind w:firstLine="720"/>
        <w:jc w:val="both"/>
        <w:rPr>
          <w:rFonts w:ascii="Times New Roman" w:hAnsi="Times New Roman" w:cs="Times New Roman"/>
          <w:lang w:val="bg-BG"/>
        </w:rPr>
      </w:pPr>
      <w:r w:rsidRPr="00CE104A">
        <w:rPr>
          <w:rFonts w:ascii="Times New Roman" w:hAnsi="Times New Roman" w:cs="Times New Roman"/>
          <w:lang w:val="bg-BG"/>
        </w:rPr>
        <w:t>Консултациите и допълнителното обучение</w:t>
      </w:r>
      <w:r w:rsidR="003E292F" w:rsidRPr="00CE104A">
        <w:rPr>
          <w:rFonts w:ascii="Times New Roman" w:hAnsi="Times New Roman" w:cs="Times New Roman"/>
          <w:lang w:val="bg-BG"/>
        </w:rPr>
        <w:t xml:space="preserve"> за преодоляване на образователни дефицити</w:t>
      </w:r>
      <w:r w:rsidRPr="00CE104A">
        <w:rPr>
          <w:rFonts w:ascii="Times New Roman" w:hAnsi="Times New Roman" w:cs="Times New Roman"/>
          <w:lang w:val="bg-BG"/>
        </w:rPr>
        <w:t xml:space="preserve">, в зависимост от конкретния случай, класа, техническите и технологични възможности, </w:t>
      </w:r>
      <w:r w:rsidR="00D67BB0" w:rsidRPr="006657BE">
        <w:rPr>
          <w:rFonts w:ascii="Times New Roman" w:hAnsi="Times New Roman" w:cs="Times New Roman"/>
          <w:lang w:val="bg-BG"/>
        </w:rPr>
        <w:t>ще</w:t>
      </w:r>
      <w:r w:rsidR="00D67BB0" w:rsidRPr="00D67BB0">
        <w:rPr>
          <w:rFonts w:ascii="Times New Roman" w:hAnsi="Times New Roman" w:cs="Times New Roman"/>
          <w:color w:val="FF0000"/>
          <w:lang w:val="bg-BG"/>
        </w:rPr>
        <w:t xml:space="preserve"> </w:t>
      </w:r>
      <w:r w:rsidRPr="00CE104A">
        <w:rPr>
          <w:rFonts w:ascii="Times New Roman" w:hAnsi="Times New Roman" w:cs="Times New Roman"/>
          <w:lang w:val="bg-BG"/>
        </w:rPr>
        <w:t xml:space="preserve">може да се осъществяват присъствено и/или в електронна среда от дистанция, като се използват възможностите на проекта </w:t>
      </w:r>
      <w:r w:rsidR="003E292F" w:rsidRPr="00CE104A">
        <w:rPr>
          <w:rFonts w:ascii="Times New Roman" w:hAnsi="Times New Roman" w:cs="Times New Roman"/>
          <w:lang w:val="bg-BG"/>
        </w:rPr>
        <w:t>“Подкрепа за успех” по ОП НОИР.</w:t>
      </w:r>
    </w:p>
    <w:p w:rsidR="003E292F" w:rsidRPr="00CE104A" w:rsidRDefault="00E70C98" w:rsidP="00CE104A">
      <w:pPr>
        <w:spacing w:line="360" w:lineRule="auto"/>
        <w:ind w:firstLine="720"/>
        <w:jc w:val="both"/>
        <w:rPr>
          <w:rFonts w:ascii="Times New Roman" w:hAnsi="Times New Roman" w:cs="Times New Roman"/>
          <w:lang w:val="bg-BG"/>
        </w:rPr>
      </w:pPr>
      <w:r w:rsidRPr="00CE104A">
        <w:rPr>
          <w:rFonts w:ascii="Times New Roman" w:hAnsi="Times New Roman" w:cs="Times New Roman"/>
          <w:lang w:val="bg-BG"/>
        </w:rPr>
        <w:lastRenderedPageBreak/>
        <w:t xml:space="preserve">В </w:t>
      </w:r>
      <w:r w:rsidRPr="002810C6">
        <w:rPr>
          <w:rFonts w:ascii="Times New Roman" w:hAnsi="Times New Roman" w:cs="Times New Roman"/>
          <w:lang w:val="bg-BG"/>
        </w:rPr>
        <w:t>допълнение</w:t>
      </w:r>
      <w:r w:rsidR="00D67BB0" w:rsidRPr="002810C6">
        <w:rPr>
          <w:rFonts w:ascii="Times New Roman" w:hAnsi="Times New Roman" w:cs="Times New Roman"/>
          <w:lang w:val="bg-BG"/>
        </w:rPr>
        <w:t xml:space="preserve"> предвиждаме промяна на разпоредби в нормативната уредба, които да позволяват</w:t>
      </w:r>
      <w:r w:rsidR="003E292F" w:rsidRPr="002810C6">
        <w:rPr>
          <w:rFonts w:ascii="Times New Roman" w:hAnsi="Times New Roman" w:cs="Times New Roman"/>
          <w:lang w:val="bg-BG"/>
        </w:rPr>
        <w:t xml:space="preserve">, </w:t>
      </w:r>
      <w:r w:rsidR="003E292F" w:rsidRPr="00CE104A">
        <w:rPr>
          <w:rFonts w:ascii="Times New Roman" w:hAnsi="Times New Roman" w:cs="Times New Roman"/>
          <w:lang w:val="bg-BG"/>
        </w:rPr>
        <w:t xml:space="preserve">в случай че училището разполага с техническите и технологични условия и </w:t>
      </w:r>
      <w:r w:rsidR="005D640E">
        <w:rPr>
          <w:rFonts w:ascii="Times New Roman" w:hAnsi="Times New Roman" w:cs="Times New Roman"/>
          <w:lang w:val="bg-BG"/>
        </w:rPr>
        <w:t xml:space="preserve">ако </w:t>
      </w:r>
      <w:r w:rsidR="003E292F" w:rsidRPr="00CE104A">
        <w:rPr>
          <w:rFonts w:ascii="Times New Roman" w:hAnsi="Times New Roman" w:cs="Times New Roman"/>
          <w:lang w:val="bg-BG"/>
        </w:rPr>
        <w:t xml:space="preserve">при отделни паралелки </w:t>
      </w:r>
      <w:r w:rsidR="005D640E">
        <w:rPr>
          <w:rFonts w:ascii="Times New Roman" w:hAnsi="Times New Roman" w:cs="Times New Roman"/>
          <w:lang w:val="bg-BG"/>
        </w:rPr>
        <w:t xml:space="preserve">това </w:t>
      </w:r>
      <w:r w:rsidR="003E292F" w:rsidRPr="00CE104A">
        <w:rPr>
          <w:rFonts w:ascii="Times New Roman" w:hAnsi="Times New Roman" w:cs="Times New Roman"/>
          <w:lang w:val="bg-BG"/>
        </w:rPr>
        <w:t xml:space="preserve">е осъществимо, на учениците, които не присъстват в училище по уважителни причини, да се осигури възможност да наблюдават уроци на своята или друга паралелка от същото училище, което да ги подпомогне в процеса на самоподготовка. </w:t>
      </w:r>
    </w:p>
    <w:p w:rsidR="00D24093" w:rsidRPr="00CE104A" w:rsidRDefault="003E292F" w:rsidP="00CE104A">
      <w:pPr>
        <w:spacing w:line="360" w:lineRule="auto"/>
        <w:ind w:firstLine="720"/>
        <w:jc w:val="both"/>
        <w:rPr>
          <w:rFonts w:ascii="Times New Roman" w:hAnsi="Times New Roman" w:cs="Times New Roman"/>
          <w:lang w:val="bg-BG"/>
        </w:rPr>
      </w:pPr>
      <w:r w:rsidRPr="00CE104A">
        <w:rPr>
          <w:rFonts w:ascii="Times New Roman" w:hAnsi="Times New Roman" w:cs="Times New Roman"/>
          <w:lang w:val="bg-BG"/>
        </w:rPr>
        <w:t xml:space="preserve">На общо основание, на всички тези ученици, следва да се оказва и психологическа подкрепа, в т.ч. и от разстояние в електрона среда. </w:t>
      </w:r>
    </w:p>
    <w:p w:rsidR="00342BC4" w:rsidRPr="00CE104A" w:rsidRDefault="00342BC4" w:rsidP="00CE104A">
      <w:pPr>
        <w:pStyle w:val="Default"/>
        <w:spacing w:line="360" w:lineRule="auto"/>
        <w:jc w:val="both"/>
        <w:rPr>
          <w:color w:val="auto"/>
          <w:lang w:val="bg-BG"/>
        </w:rPr>
      </w:pPr>
    </w:p>
    <w:p w:rsidR="009F35F2" w:rsidRPr="00CE104A" w:rsidRDefault="009F35F2" w:rsidP="005D640E">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b/>
          <w:color w:val="auto"/>
          <w:lang w:val="bg-BG"/>
        </w:rPr>
      </w:pPr>
      <w:r w:rsidRPr="00CE104A">
        <w:rPr>
          <w:b/>
          <w:color w:val="auto"/>
          <w:lang w:val="bg-BG"/>
        </w:rPr>
        <w:t>Поддържане на добър психоклимат и намаляване на ситуациите на напрежение, стрес и дезинформация</w:t>
      </w:r>
    </w:p>
    <w:p w:rsidR="00793871" w:rsidRPr="00CE104A" w:rsidRDefault="00793871" w:rsidP="00CE104A">
      <w:pPr>
        <w:pStyle w:val="Default"/>
        <w:spacing w:line="360" w:lineRule="auto"/>
        <w:ind w:firstLine="708"/>
        <w:jc w:val="both"/>
        <w:rPr>
          <w:color w:val="auto"/>
          <w:lang w:val="bg-BG"/>
        </w:rPr>
      </w:pPr>
    </w:p>
    <w:p w:rsidR="000B6D07" w:rsidRPr="000B6D07" w:rsidRDefault="000B6D07" w:rsidP="000B6D07">
      <w:pPr>
        <w:pStyle w:val="Default"/>
        <w:spacing w:line="360" w:lineRule="auto"/>
        <w:ind w:firstLine="708"/>
        <w:jc w:val="both"/>
        <w:rPr>
          <w:color w:val="auto"/>
          <w:lang w:val="bg-BG"/>
        </w:rPr>
      </w:pPr>
      <w:r w:rsidRPr="000B6D07">
        <w:rPr>
          <w:color w:val="auto"/>
          <w:lang w:val="bg-BG"/>
        </w:rPr>
        <w:t xml:space="preserve">В настоящата ситуация е важно всички мерки да бъдат осъзнати и приемани от всички като значими за опазване здравето на децата и учениците, но и на техните семейства. Необходимо е да бъде намерен балансът между добрата информираност и прекаленото ангажиране на вниманието на учениците с рисковете от разпространение на вируса. Важно е училищата да осигурят спокойна среда за работа в колектива на съответното училище и за учениците и техните семейства, в която да бъде предоставена необходимата информация за рисковете от заразяване, но в никакъв случай да не се допусне създаване на напрежение от непрекъснато фокусиране върху темата.  </w:t>
      </w:r>
    </w:p>
    <w:p w:rsidR="000B6D07" w:rsidRPr="000B6D07" w:rsidRDefault="000B6D07" w:rsidP="000B6D07">
      <w:pPr>
        <w:pStyle w:val="Default"/>
        <w:spacing w:line="360" w:lineRule="auto"/>
        <w:ind w:firstLine="708"/>
        <w:jc w:val="both"/>
        <w:rPr>
          <w:color w:val="auto"/>
          <w:lang w:val="bg-BG"/>
        </w:rPr>
      </w:pPr>
      <w:r w:rsidRPr="000B6D07">
        <w:rPr>
          <w:color w:val="auto"/>
          <w:lang w:val="bg-BG"/>
        </w:rPr>
        <w:t xml:space="preserve">Мерките, описани в тези насоки, следва да се прилагат без това да създава напрежение и усещане за опасност. Психолозите и педагогическите съветници в училищата трябва да проведат срещи с колективите на училищата, на които спокойно да бъдат обсъдени всички протоколи, които ще бъдат прилагани, като всеки трябва да осъзнава необхомостта от тяхното прилагане. </w:t>
      </w:r>
    </w:p>
    <w:p w:rsidR="000B6D07" w:rsidRPr="000B6D07" w:rsidRDefault="000B6D07" w:rsidP="000B6D07">
      <w:pPr>
        <w:pStyle w:val="Default"/>
        <w:spacing w:line="360" w:lineRule="auto"/>
        <w:ind w:firstLine="708"/>
        <w:jc w:val="both"/>
        <w:rPr>
          <w:color w:val="auto"/>
          <w:lang w:val="bg-BG"/>
        </w:rPr>
      </w:pPr>
      <w:r w:rsidRPr="000B6D07">
        <w:rPr>
          <w:color w:val="auto"/>
          <w:lang w:val="bg-BG"/>
        </w:rPr>
        <w:t>За да се осигури позитивен психоклимат в настоящата ситуация училищата трябва да предприемат следните стъпки по отношение на работата в колектива, както и със семейството:</w:t>
      </w:r>
    </w:p>
    <w:p w:rsidR="000B6D07" w:rsidRDefault="000B6D07" w:rsidP="00B365B1">
      <w:pPr>
        <w:pStyle w:val="Default"/>
        <w:numPr>
          <w:ilvl w:val="0"/>
          <w:numId w:val="33"/>
        </w:numPr>
        <w:tabs>
          <w:tab w:val="left" w:pos="993"/>
        </w:tabs>
        <w:spacing w:line="360" w:lineRule="auto"/>
        <w:jc w:val="both"/>
        <w:rPr>
          <w:color w:val="auto"/>
          <w:lang w:val="bg-BG"/>
        </w:rPr>
      </w:pPr>
      <w:r>
        <w:rPr>
          <w:color w:val="auto"/>
          <w:lang w:val="bg-BG"/>
        </w:rPr>
        <w:t>О</w:t>
      </w:r>
      <w:r w:rsidRPr="000B6D07">
        <w:rPr>
          <w:color w:val="auto"/>
          <w:lang w:val="bg-BG"/>
        </w:rPr>
        <w:t>бсъждане</w:t>
      </w:r>
      <w:r>
        <w:rPr>
          <w:color w:val="auto"/>
          <w:lang w:val="bg-BG"/>
        </w:rPr>
        <w:t xml:space="preserve"> и информиране</w:t>
      </w:r>
      <w:r w:rsidRPr="000B6D07">
        <w:rPr>
          <w:color w:val="auto"/>
          <w:lang w:val="bg-BG"/>
        </w:rPr>
        <w:t xml:space="preserve">. </w:t>
      </w:r>
    </w:p>
    <w:p w:rsidR="000B6D07" w:rsidRPr="000B6D07" w:rsidRDefault="000B6D07" w:rsidP="000B6D07">
      <w:pPr>
        <w:pStyle w:val="Default"/>
        <w:tabs>
          <w:tab w:val="left" w:pos="993"/>
        </w:tabs>
        <w:spacing w:line="360" w:lineRule="auto"/>
        <w:jc w:val="both"/>
        <w:rPr>
          <w:color w:val="auto"/>
          <w:lang w:val="bg-BG"/>
        </w:rPr>
      </w:pPr>
      <w:r>
        <w:rPr>
          <w:color w:val="auto"/>
          <w:lang w:val="bg-BG"/>
        </w:rPr>
        <w:tab/>
      </w:r>
      <w:r w:rsidRPr="000B6D07">
        <w:rPr>
          <w:color w:val="auto"/>
          <w:lang w:val="bg-BG"/>
        </w:rPr>
        <w:t xml:space="preserve">Правилата, които ще въведе всяко училище трябва първо да бъдат приети от колектива на съответното училище. Ето защо всеки от колектива трябва да участва в обсъждането на тези правила, за да разбере и да приеме своите задължения и да осъзнае необходимостта от спазването им. Одобрените от екипа на училището правила трябва да бъдат представени на родителите и по подходящ начин на учениците. Правилата трябва да бъдат представени с необходимите пояснения и аргументация от страна на класните ръководители, като това ще даде необходимата увереност и спокойствие от страна на родителите. Правилата трябва да бъдат отворени и променяни винаги, когато бъде оценена </w:t>
      </w:r>
      <w:r w:rsidRPr="000B6D07">
        <w:rPr>
          <w:color w:val="auto"/>
          <w:lang w:val="bg-BG"/>
        </w:rPr>
        <w:lastRenderedPageBreak/>
        <w:t xml:space="preserve">необходимостта от това, но всяка промяна трябва да бъда представяна на колектива и на семействата. </w:t>
      </w:r>
    </w:p>
    <w:p w:rsidR="000B6D07" w:rsidRPr="000B6D07" w:rsidRDefault="000B6D07" w:rsidP="000B6D07">
      <w:pPr>
        <w:pStyle w:val="Default"/>
        <w:spacing w:line="360" w:lineRule="auto"/>
        <w:ind w:firstLine="708"/>
        <w:jc w:val="both"/>
        <w:rPr>
          <w:color w:val="auto"/>
          <w:lang w:val="bg-BG"/>
        </w:rPr>
      </w:pPr>
      <w:r w:rsidRPr="000B6D07">
        <w:rPr>
          <w:color w:val="auto"/>
          <w:lang w:val="bg-BG"/>
        </w:rPr>
        <w:t>Училищата задължително уведомяват родителите като изпращат електронни съобщения чрез електронен дневник, електронни приложения и/или електронна поща:</w:t>
      </w:r>
    </w:p>
    <w:p w:rsidR="000B6D07" w:rsidRPr="000B6D07" w:rsidRDefault="000B6D07" w:rsidP="00B365B1">
      <w:pPr>
        <w:pStyle w:val="Default"/>
        <w:numPr>
          <w:ilvl w:val="0"/>
          <w:numId w:val="32"/>
        </w:numPr>
        <w:tabs>
          <w:tab w:val="left" w:pos="993"/>
        </w:tabs>
        <w:spacing w:line="360" w:lineRule="auto"/>
        <w:ind w:left="0" w:firstLine="708"/>
        <w:jc w:val="both"/>
        <w:rPr>
          <w:color w:val="auto"/>
          <w:lang w:val="bg-BG"/>
        </w:rPr>
      </w:pPr>
      <w:r w:rsidRPr="000B6D07">
        <w:rPr>
          <w:color w:val="auto"/>
          <w:lang w:val="bg-BG"/>
        </w:rPr>
        <w:t>В началото на учебната година -  за създадената организацията, предприетите мерки и за правилата, които следва да се спазват в училището.</w:t>
      </w:r>
    </w:p>
    <w:p w:rsidR="000B6D07" w:rsidRPr="000B6D07" w:rsidRDefault="000B6D07" w:rsidP="00B365B1">
      <w:pPr>
        <w:pStyle w:val="Default"/>
        <w:numPr>
          <w:ilvl w:val="0"/>
          <w:numId w:val="32"/>
        </w:numPr>
        <w:tabs>
          <w:tab w:val="left" w:pos="993"/>
        </w:tabs>
        <w:spacing w:line="360" w:lineRule="auto"/>
        <w:ind w:left="0" w:firstLine="708"/>
        <w:jc w:val="both"/>
        <w:rPr>
          <w:color w:val="auto"/>
          <w:lang w:val="bg-BG"/>
        </w:rPr>
      </w:pPr>
      <w:r w:rsidRPr="000B6D07">
        <w:rPr>
          <w:color w:val="auto"/>
          <w:lang w:val="bg-BG"/>
        </w:rPr>
        <w:t>Регулярно – веднъж на две седмица, за епидемичната ситуация в училището</w:t>
      </w:r>
    </w:p>
    <w:p w:rsidR="000B6D07" w:rsidRPr="000B6D07" w:rsidRDefault="000B6D07" w:rsidP="00B365B1">
      <w:pPr>
        <w:pStyle w:val="Default"/>
        <w:numPr>
          <w:ilvl w:val="0"/>
          <w:numId w:val="32"/>
        </w:numPr>
        <w:tabs>
          <w:tab w:val="left" w:pos="993"/>
        </w:tabs>
        <w:spacing w:line="360" w:lineRule="auto"/>
        <w:ind w:left="0" w:firstLine="708"/>
        <w:jc w:val="both"/>
        <w:rPr>
          <w:color w:val="auto"/>
          <w:lang w:val="bg-BG"/>
        </w:rPr>
      </w:pPr>
      <w:r w:rsidRPr="000B6D07">
        <w:rPr>
          <w:color w:val="auto"/>
          <w:lang w:val="bg-BG"/>
        </w:rPr>
        <w:t>Извънредно - при наличие на болен ученик, учител или служител или промяна в някоя от мерките и правилата в училището.</w:t>
      </w:r>
    </w:p>
    <w:p w:rsidR="000B6D07" w:rsidRPr="000B6D07" w:rsidRDefault="000B6D07" w:rsidP="000B6D07">
      <w:pPr>
        <w:pStyle w:val="Default"/>
        <w:spacing w:line="360" w:lineRule="auto"/>
        <w:ind w:firstLine="708"/>
        <w:jc w:val="both"/>
        <w:rPr>
          <w:color w:val="auto"/>
          <w:lang w:val="bg-BG"/>
        </w:rPr>
      </w:pPr>
      <w:r w:rsidRPr="000B6D07">
        <w:rPr>
          <w:color w:val="auto"/>
          <w:lang w:val="bg-BG"/>
        </w:rPr>
        <w:t xml:space="preserve">Съобщенията по т. 3 трябва да информират родители относно броя на заболелите, от кои класове, респ. с кои класове работят ако са учители, мерките, които са предприети и предстои да се приемат, необходимостта и сроковете за превключване на обучение в електронна среда и за възстановяване на прочиствания учебен процес. Препоръчваме училищата да изготвят съобщенията с участието на психолог с оглед недопускане на излишно напрежение. Общата част може да бъде изготвена предварително с цел по-бърза реакция. </w:t>
      </w:r>
    </w:p>
    <w:p w:rsidR="000B6D07" w:rsidRPr="002330C8" w:rsidRDefault="000B6D07" w:rsidP="000B6D07">
      <w:pPr>
        <w:pStyle w:val="Default"/>
        <w:spacing w:line="360" w:lineRule="auto"/>
        <w:ind w:firstLine="708"/>
        <w:jc w:val="both"/>
        <w:rPr>
          <w:color w:val="auto"/>
          <w:lang w:val="bg-BG"/>
        </w:rPr>
      </w:pPr>
      <w:r w:rsidRPr="000B6D07">
        <w:rPr>
          <w:color w:val="auto"/>
          <w:lang w:val="bg-BG"/>
        </w:rPr>
        <w:t>Препоръчваме училищата да обменят идеи за подобни съобщения, като регионалните управления по образованието съдействат за това.</w:t>
      </w:r>
      <w:r w:rsidRPr="00CE104A">
        <w:rPr>
          <w:color w:val="auto"/>
          <w:lang w:val="bg-BG"/>
        </w:rPr>
        <w:t xml:space="preserve"> </w:t>
      </w:r>
    </w:p>
    <w:p w:rsidR="000B6D07" w:rsidRDefault="000B6D07" w:rsidP="00B365B1">
      <w:pPr>
        <w:pStyle w:val="Default"/>
        <w:numPr>
          <w:ilvl w:val="0"/>
          <w:numId w:val="33"/>
        </w:numPr>
        <w:tabs>
          <w:tab w:val="left" w:pos="993"/>
        </w:tabs>
        <w:spacing w:line="360" w:lineRule="auto"/>
        <w:jc w:val="both"/>
        <w:rPr>
          <w:color w:val="auto"/>
          <w:lang w:val="bg-BG"/>
        </w:rPr>
      </w:pPr>
      <w:r w:rsidRPr="000B6D07">
        <w:rPr>
          <w:color w:val="auto"/>
          <w:lang w:val="bg-BG"/>
        </w:rPr>
        <w:t xml:space="preserve">Познаване и прилагане. </w:t>
      </w:r>
    </w:p>
    <w:p w:rsidR="000B6D07" w:rsidRPr="000B6D07" w:rsidRDefault="000B6D07" w:rsidP="000B6D07">
      <w:pPr>
        <w:pStyle w:val="Default"/>
        <w:tabs>
          <w:tab w:val="left" w:pos="993"/>
        </w:tabs>
        <w:spacing w:line="360" w:lineRule="auto"/>
        <w:jc w:val="both"/>
        <w:rPr>
          <w:color w:val="auto"/>
          <w:lang w:val="bg-BG"/>
        </w:rPr>
      </w:pPr>
      <w:r>
        <w:rPr>
          <w:color w:val="auto"/>
          <w:lang w:val="bg-BG"/>
        </w:rPr>
        <w:tab/>
      </w:r>
      <w:r w:rsidRPr="000B6D07">
        <w:rPr>
          <w:color w:val="auto"/>
          <w:lang w:val="bg-BG"/>
        </w:rPr>
        <w:t xml:space="preserve">Тук е важно да има определени отговорници за прилагане на правилата. Тук в никакъв случай не трябва да се въприема строг контрол, а по-скоро при констатиране на неспазване на някое правило, то да се напомня и обсъжда необходимостта от подкрепа за неговото спазване. Аргументът за спазване на правилата винаги е свързан с опазване на собственото здраве и здравето на околните. Това важи не само за колектива, но и при констатиране на неспазване на правилата от учениците.    </w:t>
      </w:r>
    </w:p>
    <w:p w:rsidR="000B6D07" w:rsidRDefault="000B6D07" w:rsidP="00B365B1">
      <w:pPr>
        <w:pStyle w:val="Default"/>
        <w:numPr>
          <w:ilvl w:val="0"/>
          <w:numId w:val="33"/>
        </w:numPr>
        <w:tabs>
          <w:tab w:val="left" w:pos="993"/>
        </w:tabs>
        <w:spacing w:line="360" w:lineRule="auto"/>
        <w:ind w:left="0" w:firstLine="708"/>
        <w:jc w:val="both"/>
        <w:rPr>
          <w:color w:val="auto"/>
          <w:lang w:val="bg-BG"/>
        </w:rPr>
      </w:pPr>
      <w:r w:rsidRPr="000B6D07">
        <w:rPr>
          <w:color w:val="auto"/>
          <w:lang w:val="bg-BG"/>
        </w:rPr>
        <w:t xml:space="preserve">Подкрепа при затруднения. </w:t>
      </w:r>
    </w:p>
    <w:p w:rsidR="000B6D07" w:rsidRPr="000B6D07" w:rsidRDefault="000B6D07" w:rsidP="000B6D07">
      <w:pPr>
        <w:pStyle w:val="Default"/>
        <w:tabs>
          <w:tab w:val="left" w:pos="993"/>
        </w:tabs>
        <w:spacing w:line="360" w:lineRule="auto"/>
        <w:jc w:val="both"/>
        <w:rPr>
          <w:color w:val="auto"/>
          <w:lang w:val="bg-BG"/>
        </w:rPr>
      </w:pPr>
      <w:r>
        <w:rPr>
          <w:color w:val="auto"/>
          <w:lang w:val="bg-BG"/>
        </w:rPr>
        <w:tab/>
      </w:r>
      <w:r w:rsidRPr="000B6D07">
        <w:rPr>
          <w:color w:val="auto"/>
          <w:lang w:val="bg-BG"/>
        </w:rPr>
        <w:t xml:space="preserve">При неспазване на правилата в училището от страна на член на колектива или от ученик/родител е необходимо да се проведе разговор и да се окаже подкрепа, която може да се изразява в разговор и обсъждане на причините, но преди всичко в търсене на пътища за тяхното отстраняване. </w:t>
      </w:r>
    </w:p>
    <w:p w:rsidR="000B6D07" w:rsidRPr="000B6D07" w:rsidRDefault="000B6D07" w:rsidP="000B6D07">
      <w:pPr>
        <w:pStyle w:val="Default"/>
        <w:spacing w:line="360" w:lineRule="auto"/>
        <w:ind w:firstLine="708"/>
        <w:jc w:val="both"/>
        <w:rPr>
          <w:color w:val="auto"/>
          <w:lang w:val="bg-BG"/>
        </w:rPr>
      </w:pPr>
      <w:r w:rsidRPr="000B6D07">
        <w:rPr>
          <w:color w:val="auto"/>
          <w:lang w:val="bg-BG"/>
        </w:rPr>
        <w:t>Родителите и учителите трябва да демонстрират чрез своето поведение осъзнатата необходимост от спазването на всяко правило и при необходимост да го разясняват на учениците. Така чрез техния личен пример учениците много по-лесно ще възприемат правилата и това ще снеме напрежението от непрекъснатото им повтаряне.</w:t>
      </w:r>
    </w:p>
    <w:p w:rsidR="000B6D07" w:rsidRPr="000B6D07" w:rsidRDefault="000B6D07" w:rsidP="000B6D07">
      <w:pPr>
        <w:pStyle w:val="Default"/>
        <w:spacing w:line="360" w:lineRule="auto"/>
        <w:ind w:firstLine="708"/>
        <w:jc w:val="both"/>
        <w:rPr>
          <w:color w:val="auto"/>
          <w:lang w:val="bg-BG"/>
        </w:rPr>
      </w:pPr>
      <w:r w:rsidRPr="000B6D07">
        <w:rPr>
          <w:color w:val="auto"/>
          <w:lang w:val="bg-BG"/>
        </w:rPr>
        <w:t xml:space="preserve">Добрата информираност и ясната осъзнатост за необходимостта от спазването на правилата, въведени в училищата, са най-добрата основа за изграждане на добър </w:t>
      </w:r>
      <w:r w:rsidRPr="000B6D07">
        <w:rPr>
          <w:color w:val="auto"/>
          <w:lang w:val="bg-BG"/>
        </w:rPr>
        <w:lastRenderedPageBreak/>
        <w:t xml:space="preserve">психоклимат, намаляване на напрежението и стреса за колектива и за семействата. Не бива да се допуска насаждането на непрекъснат страх, а по-скоро увереност, че спазването на правилата е важно за намаляване на рисковете и личната отговорност на всеки е ключов фактор за недопускане на разпространението на вируса. </w:t>
      </w:r>
    </w:p>
    <w:p w:rsidR="000B6D07" w:rsidRPr="000B6D07" w:rsidRDefault="000B6D07" w:rsidP="000B6D07">
      <w:pPr>
        <w:pStyle w:val="Default"/>
        <w:spacing w:line="360" w:lineRule="auto"/>
        <w:ind w:firstLine="708"/>
        <w:jc w:val="both"/>
        <w:rPr>
          <w:color w:val="auto"/>
          <w:lang w:val="bg-BG"/>
        </w:rPr>
      </w:pPr>
      <w:r w:rsidRPr="000B6D07">
        <w:rPr>
          <w:color w:val="auto"/>
          <w:lang w:val="bg-BG"/>
        </w:rPr>
        <w:t xml:space="preserve">Предоставянето на подвеждаща или на непотвърдена информация на ученици и родители от страна на учителите крие сериодни рискове от създаване на излишно напрежение. Ето защо препоръчваме учителите да използват само надеждни източници на информация, като Световната здравна организация и Министерството на здравеопазването. Със сигурност знаем, че този вирус все още не е достатъчно изследван и липсва достатъчно надеждна и научно обоснована информация за неговото развитие и дори разпространение, поради което е добре да се проверява всяко информация, разпространявана на семействата. Тази проверка може да се осъществява и чрез РЗИ.    </w:t>
      </w:r>
    </w:p>
    <w:p w:rsidR="000B6D07" w:rsidRPr="000B6D07" w:rsidRDefault="000B6D07" w:rsidP="000B6D07">
      <w:pPr>
        <w:pStyle w:val="Default"/>
        <w:spacing w:line="360" w:lineRule="auto"/>
        <w:ind w:firstLine="708"/>
        <w:jc w:val="both"/>
        <w:rPr>
          <w:color w:val="auto"/>
          <w:lang w:val="bg-BG"/>
        </w:rPr>
      </w:pPr>
      <w:r w:rsidRPr="000B6D07">
        <w:rPr>
          <w:color w:val="auto"/>
          <w:lang w:val="bg-BG"/>
        </w:rPr>
        <w:t>По отношение на намаляването на напрежението и стреса предлагаме да се използват възможности в часовете по изкуства и по физическо възпитание и спорт, както и чрез провеждането на часове по други учебни предмети на открито и други по решение на съответния учител. Добри практики в това отношение е добре да бъдат споделяни, както в рамките на колектива, така и с други училища чрез РУО.</w:t>
      </w:r>
    </w:p>
    <w:p w:rsidR="00400A5C" w:rsidRPr="00400A5C" w:rsidRDefault="00400A5C" w:rsidP="00CE104A">
      <w:pPr>
        <w:pStyle w:val="Default"/>
        <w:spacing w:line="360" w:lineRule="auto"/>
        <w:ind w:firstLine="708"/>
        <w:jc w:val="both"/>
        <w:rPr>
          <w:color w:val="auto"/>
          <w:lang w:val="bg-BG"/>
        </w:rPr>
      </w:pPr>
      <w:r>
        <w:rPr>
          <w:color w:val="auto"/>
          <w:lang w:val="bg-BG"/>
        </w:rPr>
        <w:t xml:space="preserve">В същото време е необходимо училището да събере от родителите </w:t>
      </w:r>
      <w:r w:rsidRPr="006657BE">
        <w:rPr>
          <w:lang w:val="ru-RU"/>
        </w:rPr>
        <w:t>актуална здравна информация за всяко дете</w:t>
      </w:r>
      <w:r>
        <w:rPr>
          <w:lang w:val="bg-BG"/>
        </w:rPr>
        <w:t>.</w:t>
      </w:r>
    </w:p>
    <w:p w:rsidR="009F35F2" w:rsidRPr="00CE104A" w:rsidRDefault="009F35F2" w:rsidP="00CE104A">
      <w:pPr>
        <w:pStyle w:val="Default"/>
        <w:spacing w:line="360" w:lineRule="auto"/>
        <w:ind w:left="708"/>
        <w:jc w:val="both"/>
        <w:rPr>
          <w:color w:val="auto"/>
          <w:lang w:val="bg-BG"/>
        </w:rPr>
      </w:pPr>
    </w:p>
    <w:p w:rsidR="00C47CAC" w:rsidRPr="00CE104A" w:rsidRDefault="005D640E" w:rsidP="005D640E">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b/>
          <w:color w:val="auto"/>
          <w:lang w:val="bg-BG"/>
        </w:rPr>
      </w:pPr>
      <w:r>
        <w:rPr>
          <w:b/>
          <w:color w:val="auto"/>
          <w:lang w:val="bg-BG"/>
        </w:rPr>
        <w:t>К</w:t>
      </w:r>
      <w:r w:rsidR="00C47CAC" w:rsidRPr="00CE104A">
        <w:rPr>
          <w:b/>
          <w:color w:val="auto"/>
          <w:lang w:val="bg-BG"/>
        </w:rPr>
        <w:t>ризата като възможност</w:t>
      </w:r>
      <w:r>
        <w:rPr>
          <w:b/>
          <w:color w:val="auto"/>
          <w:lang w:val="bg-BG"/>
        </w:rPr>
        <w:t xml:space="preserve"> за развитие</w:t>
      </w:r>
    </w:p>
    <w:p w:rsidR="005D640E" w:rsidRDefault="005D640E" w:rsidP="005D640E">
      <w:pPr>
        <w:spacing w:line="360" w:lineRule="auto"/>
        <w:jc w:val="both"/>
        <w:rPr>
          <w:b/>
          <w:lang w:val="bg-BG"/>
        </w:rPr>
      </w:pPr>
    </w:p>
    <w:p w:rsidR="000C17D8" w:rsidRDefault="000C17D8" w:rsidP="000C17D8">
      <w:pPr>
        <w:spacing w:line="360" w:lineRule="auto"/>
        <w:ind w:firstLine="720"/>
        <w:jc w:val="both"/>
        <w:rPr>
          <w:rFonts w:ascii="Times New Roman" w:hAnsi="Times New Roman" w:cs="Times New Roman"/>
          <w:lang w:val="bg-BG"/>
        </w:rPr>
      </w:pPr>
      <w:r w:rsidRPr="000C17D8">
        <w:rPr>
          <w:rFonts w:ascii="Times New Roman" w:hAnsi="Times New Roman" w:cs="Times New Roman"/>
          <w:lang w:val="bg-BG"/>
        </w:rPr>
        <w:t xml:space="preserve">Всяка една проблемна ситуация ни кара да търсим нови възможности и решения, за да постигнем поставената цел. Създаването на собствен модел от всяко училище за организиране на учебния процес в условията на </w:t>
      </w:r>
      <w:r w:rsidRPr="000C17D8">
        <w:rPr>
          <w:rFonts w:ascii="Times New Roman" w:hAnsi="Times New Roman" w:cs="Times New Roman"/>
          <w:shd w:val="clear" w:color="auto" w:fill="FFFFFF"/>
          <w:lang w:val="bg-BG"/>
        </w:rPr>
        <w:t xml:space="preserve">СOVID 19 предполага </w:t>
      </w:r>
      <w:r w:rsidRPr="000C17D8">
        <w:rPr>
          <w:rFonts w:ascii="Times New Roman" w:hAnsi="Times New Roman" w:cs="Times New Roman"/>
          <w:lang w:val="bg-BG"/>
        </w:rPr>
        <w:t xml:space="preserve">експериментиране </w:t>
      </w:r>
      <w:r w:rsidRPr="000C17D8">
        <w:rPr>
          <w:rFonts w:ascii="Times New Roman" w:hAnsi="Times New Roman" w:cs="Times New Roman"/>
          <w:shd w:val="clear" w:color="auto" w:fill="FFFFFF"/>
          <w:lang w:val="bg-BG"/>
        </w:rPr>
        <w:t xml:space="preserve">и прилагане на различни </w:t>
      </w:r>
      <w:r w:rsidRPr="000C17D8">
        <w:rPr>
          <w:rFonts w:ascii="Times New Roman" w:hAnsi="Times New Roman" w:cs="Times New Roman"/>
          <w:lang w:val="bg-BG"/>
        </w:rPr>
        <w:t xml:space="preserve">педагогически и организационни модели и практики. Споделянето им ще окаже положително въздействие върху подобряване на образователната среда и при създаване на още по-сполетени и взаимодействащи училищни и микроучилищни (класни) общности между учители, ученици и  родители. </w:t>
      </w:r>
    </w:p>
    <w:p w:rsidR="000C17D8" w:rsidRPr="000C17D8" w:rsidRDefault="000C17D8" w:rsidP="000C17D8">
      <w:pPr>
        <w:spacing w:line="360" w:lineRule="auto"/>
        <w:ind w:firstLine="720"/>
        <w:jc w:val="both"/>
        <w:rPr>
          <w:rFonts w:ascii="Times New Roman" w:hAnsi="Times New Roman" w:cs="Times New Roman"/>
          <w:lang w:val="bg-BG"/>
        </w:rPr>
      </w:pPr>
      <w:r w:rsidRPr="000C17D8">
        <w:rPr>
          <w:rFonts w:ascii="Times New Roman" w:hAnsi="Times New Roman" w:cs="Times New Roman"/>
          <w:lang w:val="bg-BG"/>
        </w:rPr>
        <w:t xml:space="preserve">Анализът </w:t>
      </w:r>
      <w:r>
        <w:rPr>
          <w:rFonts w:ascii="Times New Roman" w:hAnsi="Times New Roman" w:cs="Times New Roman"/>
          <w:lang w:val="bg-BG"/>
        </w:rPr>
        <w:t>на постигнатото и на трудностите и предизвикателствата, които трябва да се преодолеят,</w:t>
      </w:r>
      <w:r w:rsidRPr="000C17D8">
        <w:rPr>
          <w:rFonts w:ascii="Times New Roman" w:hAnsi="Times New Roman" w:cs="Times New Roman"/>
          <w:lang w:val="bg-BG"/>
        </w:rPr>
        <w:t xml:space="preserve"> ще даде информация за необходимостите от дооборудване и технологична обезпеченост на обучението.</w:t>
      </w:r>
    </w:p>
    <w:p w:rsidR="000C17D8" w:rsidRPr="00175F1F" w:rsidRDefault="000C17D8" w:rsidP="00175F1F">
      <w:pPr>
        <w:spacing w:line="360" w:lineRule="auto"/>
        <w:ind w:firstLine="720"/>
        <w:jc w:val="both"/>
        <w:rPr>
          <w:rFonts w:ascii="Times New Roman" w:hAnsi="Times New Roman" w:cs="Times New Roman"/>
          <w:lang w:val="bg-BG"/>
        </w:rPr>
      </w:pPr>
      <w:r>
        <w:rPr>
          <w:rFonts w:ascii="Times New Roman" w:hAnsi="Times New Roman" w:cs="Times New Roman"/>
          <w:lang w:val="bg-BG"/>
        </w:rPr>
        <w:t xml:space="preserve">Ситуацията с разпространението на вируса сложи отпечатък върху всички сфери на обществения живот, върху всички системи, върху всеки от нас. Наред с това показа, че образованието е една от най-гъвкавите системи и ни даде увереност, че </w:t>
      </w:r>
      <w:r w:rsidR="00175F1F">
        <w:rPr>
          <w:rFonts w:ascii="Times New Roman" w:hAnsi="Times New Roman" w:cs="Times New Roman"/>
          <w:lang w:val="bg-BG"/>
        </w:rPr>
        <w:t>правилните</w:t>
      </w:r>
      <w:r>
        <w:rPr>
          <w:rFonts w:ascii="Times New Roman" w:hAnsi="Times New Roman" w:cs="Times New Roman"/>
          <w:lang w:val="bg-BG"/>
        </w:rPr>
        <w:t xml:space="preserve"> решения за постигане на </w:t>
      </w:r>
      <w:r w:rsidR="00175F1F">
        <w:rPr>
          <w:rFonts w:ascii="Times New Roman" w:hAnsi="Times New Roman" w:cs="Times New Roman"/>
          <w:lang w:val="bg-BG"/>
        </w:rPr>
        <w:t>качествено, достъпно и прибщаващо образование са по посока на:</w:t>
      </w:r>
    </w:p>
    <w:p w:rsidR="000C17D8" w:rsidRPr="00175F1F" w:rsidRDefault="000C17D8" w:rsidP="00175F1F">
      <w:pPr>
        <w:pStyle w:val="ListParagraph"/>
        <w:numPr>
          <w:ilvl w:val="0"/>
          <w:numId w:val="34"/>
        </w:numPr>
        <w:shd w:val="clear" w:color="auto" w:fill="FFFFFF" w:themeFill="background1"/>
        <w:spacing w:line="360" w:lineRule="auto"/>
        <w:ind w:left="0" w:firstLine="0"/>
        <w:jc w:val="both"/>
        <w:rPr>
          <w:rFonts w:ascii="Times New Roman" w:hAnsi="Times New Roman" w:cs="Times New Roman"/>
          <w:lang w:val="bg-BG"/>
        </w:rPr>
      </w:pPr>
      <w:r w:rsidRPr="00175F1F">
        <w:rPr>
          <w:rFonts w:ascii="Times New Roman" w:hAnsi="Times New Roman" w:cs="Times New Roman"/>
          <w:lang w:val="bg-BG"/>
        </w:rPr>
        <w:lastRenderedPageBreak/>
        <w:t>децентрализиране на решенията в зависимост от всяка конкретна ситуация, делегиране на повече права на училищно равнище, персонални отговорности за взети решения и предприети мерки</w:t>
      </w:r>
    </w:p>
    <w:p w:rsidR="000C17D8" w:rsidRPr="00175F1F" w:rsidRDefault="000C17D8" w:rsidP="00175F1F">
      <w:pPr>
        <w:pStyle w:val="ListParagraph"/>
        <w:numPr>
          <w:ilvl w:val="0"/>
          <w:numId w:val="34"/>
        </w:numPr>
        <w:shd w:val="clear" w:color="auto" w:fill="FFFFFF" w:themeFill="background1"/>
        <w:spacing w:line="360" w:lineRule="auto"/>
        <w:ind w:left="0" w:firstLine="0"/>
        <w:jc w:val="both"/>
        <w:rPr>
          <w:rFonts w:ascii="Times New Roman" w:hAnsi="Times New Roman" w:cs="Times New Roman"/>
          <w:lang w:val="bg-BG"/>
        </w:rPr>
      </w:pPr>
      <w:r w:rsidRPr="00175F1F">
        <w:rPr>
          <w:rFonts w:ascii="Times New Roman" w:hAnsi="Times New Roman" w:cs="Times New Roman"/>
          <w:lang w:val="bg-BG"/>
        </w:rPr>
        <w:t>превръщане на училището в активна общност чрез оптимизиране на връзките между участниците в учебния процес и утвърждаване на родителите като партньори в обучението</w:t>
      </w:r>
    </w:p>
    <w:p w:rsidR="000C17D8" w:rsidRPr="00175F1F" w:rsidRDefault="000C17D8" w:rsidP="00175F1F">
      <w:pPr>
        <w:pStyle w:val="ListParagraph"/>
        <w:numPr>
          <w:ilvl w:val="0"/>
          <w:numId w:val="34"/>
        </w:numPr>
        <w:shd w:val="clear" w:color="auto" w:fill="FFFFFF" w:themeFill="background1"/>
        <w:spacing w:line="360" w:lineRule="auto"/>
        <w:ind w:left="0" w:firstLine="0"/>
        <w:jc w:val="both"/>
        <w:rPr>
          <w:rFonts w:ascii="Times New Roman" w:hAnsi="Times New Roman" w:cs="Times New Roman"/>
          <w:lang w:val="bg-BG"/>
        </w:rPr>
      </w:pPr>
      <w:r w:rsidRPr="00175F1F">
        <w:rPr>
          <w:rFonts w:ascii="Times New Roman" w:hAnsi="Times New Roman" w:cs="Times New Roman"/>
          <w:lang w:val="bg-BG"/>
        </w:rPr>
        <w:t>достъп до много източници на информация и образователни ресурси, изобилие от платформи и начини за комуникации, обединение и споделяне на добри педагогически практики в името на образованието</w:t>
      </w:r>
    </w:p>
    <w:p w:rsidR="000C17D8" w:rsidRPr="00175F1F" w:rsidRDefault="000C17D8" w:rsidP="00175F1F">
      <w:pPr>
        <w:pStyle w:val="ListParagraph"/>
        <w:numPr>
          <w:ilvl w:val="0"/>
          <w:numId w:val="34"/>
        </w:numPr>
        <w:shd w:val="clear" w:color="auto" w:fill="FFFFFF" w:themeFill="background1"/>
        <w:spacing w:line="360" w:lineRule="auto"/>
        <w:ind w:left="0" w:firstLine="0"/>
        <w:jc w:val="both"/>
        <w:rPr>
          <w:rFonts w:ascii="Times New Roman" w:hAnsi="Times New Roman" w:cs="Times New Roman"/>
          <w:lang w:val="bg-BG"/>
        </w:rPr>
      </w:pPr>
      <w:r w:rsidRPr="00175F1F">
        <w:rPr>
          <w:rFonts w:ascii="Times New Roman" w:hAnsi="Times New Roman" w:cs="Times New Roman"/>
          <w:lang w:val="bg-BG"/>
        </w:rPr>
        <w:t>гъвкави творчески решения, разчупване на рутината и прилагане на иновации, интерактивен подход в обучението, интердисциплинарност чрез реално осъществяване на междупредметните връзки</w:t>
      </w:r>
    </w:p>
    <w:p w:rsidR="000C17D8" w:rsidRPr="00175F1F" w:rsidRDefault="000C17D8" w:rsidP="00175F1F">
      <w:pPr>
        <w:pStyle w:val="ListParagraph"/>
        <w:numPr>
          <w:ilvl w:val="0"/>
          <w:numId w:val="34"/>
        </w:numPr>
        <w:shd w:val="clear" w:color="auto" w:fill="FFFFFF" w:themeFill="background1"/>
        <w:spacing w:line="360" w:lineRule="auto"/>
        <w:ind w:left="0" w:firstLine="0"/>
        <w:jc w:val="both"/>
        <w:rPr>
          <w:rFonts w:ascii="Times New Roman" w:hAnsi="Times New Roman" w:cs="Times New Roman"/>
          <w:lang w:val="bg-BG"/>
        </w:rPr>
      </w:pPr>
      <w:r w:rsidRPr="00175F1F">
        <w:rPr>
          <w:rFonts w:ascii="Times New Roman" w:hAnsi="Times New Roman" w:cs="Times New Roman"/>
          <w:lang w:val="bg-BG"/>
        </w:rPr>
        <w:t>фокусиране върху очакваните резултати от обучението, поставяне на акцента върху формирането на умения, пречупване на обучението през заобикалящия ученика свят и жизнения и социален опит, който той има</w:t>
      </w:r>
    </w:p>
    <w:p w:rsidR="000C17D8" w:rsidRPr="00175F1F" w:rsidRDefault="000C17D8" w:rsidP="00175F1F">
      <w:pPr>
        <w:pStyle w:val="ListParagraph"/>
        <w:numPr>
          <w:ilvl w:val="0"/>
          <w:numId w:val="34"/>
        </w:numPr>
        <w:shd w:val="clear" w:color="auto" w:fill="FFFFFF" w:themeFill="background1"/>
        <w:spacing w:line="360" w:lineRule="auto"/>
        <w:ind w:left="0" w:firstLine="0"/>
        <w:jc w:val="both"/>
        <w:rPr>
          <w:rFonts w:ascii="Times New Roman" w:hAnsi="Times New Roman" w:cs="Times New Roman"/>
          <w:lang w:val="bg-BG"/>
        </w:rPr>
      </w:pPr>
      <w:r w:rsidRPr="00175F1F">
        <w:rPr>
          <w:rFonts w:ascii="Times New Roman" w:hAnsi="Times New Roman" w:cs="Times New Roman"/>
          <w:lang w:val="bg-BG"/>
        </w:rPr>
        <w:t>открояване значимостта на меките умения – учениците активно ще участват в процесите на планиране и управление на собственото учене, ще развиват способностите за работа в екип и изпълнение на проектни задачи, при които се изисква толерантност към мнението на другите участници в дейността и вземане на информирани решения</w:t>
      </w:r>
    </w:p>
    <w:p w:rsidR="000C17D8" w:rsidRPr="00175F1F" w:rsidRDefault="000C17D8" w:rsidP="00175F1F">
      <w:pPr>
        <w:pStyle w:val="ListParagraph"/>
        <w:numPr>
          <w:ilvl w:val="0"/>
          <w:numId w:val="34"/>
        </w:numPr>
        <w:shd w:val="clear" w:color="auto" w:fill="FFFFFF" w:themeFill="background1"/>
        <w:spacing w:line="360" w:lineRule="auto"/>
        <w:ind w:left="0" w:firstLine="0"/>
        <w:jc w:val="both"/>
        <w:rPr>
          <w:rFonts w:ascii="Times New Roman" w:hAnsi="Times New Roman" w:cs="Times New Roman"/>
          <w:lang w:val="bg-BG"/>
        </w:rPr>
      </w:pPr>
      <w:r w:rsidRPr="00175F1F">
        <w:rPr>
          <w:rFonts w:ascii="Times New Roman" w:hAnsi="Times New Roman" w:cs="Times New Roman"/>
          <w:lang w:val="bg-BG"/>
        </w:rPr>
        <w:t>формиране и развитие на уменията на учениците за устойчиво развитие, здравословен начин на живот и активно гражданство</w:t>
      </w:r>
    </w:p>
    <w:p w:rsidR="000C17D8" w:rsidRDefault="00175F1F" w:rsidP="00175F1F">
      <w:pPr>
        <w:tabs>
          <w:tab w:val="left" w:pos="0"/>
        </w:tabs>
        <w:spacing w:line="360" w:lineRule="auto"/>
        <w:rPr>
          <w:ins w:id="2" w:author="Krassimir Valchev" w:date="2020-08-24T15:45:00Z"/>
          <w:rFonts w:ascii="Times New Roman" w:hAnsi="Times New Roman" w:cs="Times New Roman"/>
          <w:lang w:val="bg-BG"/>
        </w:rPr>
      </w:pPr>
      <w:r>
        <w:rPr>
          <w:rFonts w:ascii="Times New Roman" w:hAnsi="Times New Roman" w:cs="Times New Roman"/>
          <w:b/>
          <w:lang w:val="bg-BG"/>
        </w:rPr>
        <w:tab/>
      </w:r>
      <w:r w:rsidRPr="00175F1F">
        <w:rPr>
          <w:rFonts w:ascii="Times New Roman" w:hAnsi="Times New Roman" w:cs="Times New Roman"/>
          <w:lang w:val="bg-BG"/>
        </w:rPr>
        <w:t xml:space="preserve">Кризата за пореден път ни показа, че ключът към </w:t>
      </w:r>
      <w:r w:rsidR="000C17D8" w:rsidRPr="00175F1F">
        <w:rPr>
          <w:rFonts w:ascii="Times New Roman" w:hAnsi="Times New Roman" w:cs="Times New Roman"/>
          <w:lang w:val="bg-BG"/>
        </w:rPr>
        <w:t>ефективност</w:t>
      </w:r>
      <w:r w:rsidRPr="00175F1F">
        <w:rPr>
          <w:rFonts w:ascii="Times New Roman" w:hAnsi="Times New Roman" w:cs="Times New Roman"/>
          <w:lang w:val="bg-BG"/>
        </w:rPr>
        <w:t xml:space="preserve"> на</w:t>
      </w:r>
      <w:r>
        <w:rPr>
          <w:rFonts w:ascii="Times New Roman" w:hAnsi="Times New Roman" w:cs="Times New Roman"/>
          <w:lang w:val="bg-BG"/>
        </w:rPr>
        <w:t xml:space="preserve"> </w:t>
      </w:r>
      <w:r w:rsidR="000C17D8" w:rsidRPr="00175F1F">
        <w:rPr>
          <w:rFonts w:ascii="Times New Roman" w:hAnsi="Times New Roman" w:cs="Times New Roman"/>
          <w:lang w:val="bg-BG"/>
        </w:rPr>
        <w:t xml:space="preserve">образователния процес </w:t>
      </w:r>
      <w:r w:rsidRPr="00175F1F">
        <w:rPr>
          <w:rFonts w:ascii="Times New Roman" w:hAnsi="Times New Roman" w:cs="Times New Roman"/>
          <w:lang w:val="bg-BG"/>
        </w:rPr>
        <w:t xml:space="preserve">е </w:t>
      </w:r>
      <w:r w:rsidR="000C17D8" w:rsidRPr="00175F1F">
        <w:rPr>
          <w:rFonts w:ascii="Times New Roman" w:hAnsi="Times New Roman" w:cs="Times New Roman"/>
          <w:lang w:val="bg-BG"/>
        </w:rPr>
        <w:t xml:space="preserve">синхрон между всички учители, активната подкрепа на ръководството на училището и </w:t>
      </w:r>
      <w:r w:rsidRPr="00175F1F">
        <w:rPr>
          <w:rFonts w:ascii="Times New Roman" w:hAnsi="Times New Roman" w:cs="Times New Roman"/>
          <w:lang w:val="bg-BG"/>
        </w:rPr>
        <w:t>(съ-)</w:t>
      </w:r>
      <w:r w:rsidR="000C17D8" w:rsidRPr="00175F1F">
        <w:rPr>
          <w:rFonts w:ascii="Times New Roman" w:hAnsi="Times New Roman" w:cs="Times New Roman"/>
          <w:lang w:val="bg-BG"/>
        </w:rPr>
        <w:t>участие на родителите.</w:t>
      </w:r>
    </w:p>
    <w:p w:rsidR="00BC2CE6" w:rsidRPr="00175F1F" w:rsidRDefault="00BC2CE6" w:rsidP="00175F1F">
      <w:pPr>
        <w:tabs>
          <w:tab w:val="left" w:pos="0"/>
        </w:tabs>
        <w:spacing w:line="360" w:lineRule="auto"/>
        <w:rPr>
          <w:rFonts w:ascii="Times New Roman" w:hAnsi="Times New Roman" w:cs="Times New Roman"/>
          <w:b/>
          <w:lang w:val="bg-BG"/>
        </w:rPr>
      </w:pPr>
    </w:p>
    <w:p w:rsidR="00175F1F" w:rsidRDefault="00305CAA" w:rsidP="00175F1F">
      <w:pPr>
        <w:spacing w:line="360" w:lineRule="auto"/>
        <w:jc w:val="both"/>
        <w:rPr>
          <w:rFonts w:ascii="Times New Roman" w:hAnsi="Times New Roman" w:cs="Times New Roman"/>
          <w:lang w:val="bg-BG"/>
        </w:rPr>
      </w:pPr>
      <w:r w:rsidRPr="00CE104A">
        <w:rPr>
          <w:rFonts w:ascii="Times New Roman" w:hAnsi="Times New Roman" w:cs="Times New Roman"/>
          <w:lang w:val="bg-BG"/>
        </w:rPr>
        <w:tab/>
      </w:r>
      <w:r w:rsidRPr="00CE104A">
        <w:rPr>
          <w:rFonts w:ascii="Times New Roman" w:hAnsi="Times New Roman" w:cs="Times New Roman"/>
          <w:lang w:val="bg-BG"/>
        </w:rPr>
        <w:tab/>
      </w:r>
      <w:r w:rsidRPr="00CE104A">
        <w:rPr>
          <w:rFonts w:ascii="Times New Roman" w:hAnsi="Times New Roman" w:cs="Times New Roman"/>
          <w:lang w:val="bg-BG"/>
        </w:rPr>
        <w:tab/>
      </w:r>
      <w:r w:rsidRPr="00CE104A">
        <w:rPr>
          <w:rFonts w:ascii="Times New Roman" w:hAnsi="Times New Roman" w:cs="Times New Roman"/>
          <w:lang w:val="bg-BG"/>
        </w:rPr>
        <w:tab/>
      </w:r>
      <w:r w:rsidRPr="00CE104A">
        <w:rPr>
          <w:rFonts w:ascii="Times New Roman" w:hAnsi="Times New Roman" w:cs="Times New Roman"/>
          <w:lang w:val="bg-BG"/>
        </w:rPr>
        <w:tab/>
      </w:r>
      <w:r w:rsidRPr="00CE104A">
        <w:rPr>
          <w:rFonts w:ascii="Times New Roman" w:hAnsi="Times New Roman" w:cs="Times New Roman"/>
          <w:lang w:val="bg-BG"/>
        </w:rPr>
        <w:tab/>
      </w:r>
      <w:r w:rsidRPr="00CE104A">
        <w:rPr>
          <w:rFonts w:ascii="Times New Roman" w:hAnsi="Times New Roman" w:cs="Times New Roman"/>
          <w:lang w:val="bg-BG"/>
        </w:rPr>
        <w:tab/>
      </w:r>
      <w:r w:rsidRPr="00CE104A">
        <w:rPr>
          <w:rFonts w:ascii="Times New Roman" w:hAnsi="Times New Roman" w:cs="Times New Roman"/>
          <w:lang w:val="bg-BG"/>
        </w:rPr>
        <w:tab/>
      </w:r>
      <w:r w:rsidRPr="00CE104A">
        <w:rPr>
          <w:rFonts w:ascii="Times New Roman" w:hAnsi="Times New Roman" w:cs="Times New Roman"/>
          <w:lang w:val="bg-BG"/>
        </w:rPr>
        <w:tab/>
      </w:r>
      <w:r w:rsidRPr="00CE104A">
        <w:rPr>
          <w:rFonts w:ascii="Times New Roman" w:hAnsi="Times New Roman" w:cs="Times New Roman"/>
          <w:lang w:val="bg-BG"/>
        </w:rPr>
        <w:tab/>
      </w:r>
    </w:p>
    <w:p w:rsidR="00175F1F" w:rsidRDefault="00175F1F" w:rsidP="00175F1F">
      <w:pPr>
        <w:spacing w:line="360" w:lineRule="auto"/>
        <w:jc w:val="both"/>
        <w:rPr>
          <w:rFonts w:ascii="Times New Roman" w:hAnsi="Times New Roman" w:cs="Times New Roman"/>
          <w:lang w:val="bg-BG"/>
        </w:rPr>
      </w:pPr>
    </w:p>
    <w:p w:rsidR="00175F1F" w:rsidRDefault="00175F1F" w:rsidP="00175F1F">
      <w:pPr>
        <w:spacing w:line="360" w:lineRule="auto"/>
        <w:jc w:val="both"/>
        <w:rPr>
          <w:rFonts w:ascii="Times New Roman" w:hAnsi="Times New Roman" w:cs="Times New Roman"/>
          <w:lang w:val="bg-BG"/>
        </w:rPr>
      </w:pPr>
    </w:p>
    <w:p w:rsidR="00175F1F" w:rsidRDefault="00175F1F" w:rsidP="00175F1F">
      <w:pPr>
        <w:spacing w:line="360" w:lineRule="auto"/>
        <w:jc w:val="both"/>
        <w:rPr>
          <w:rFonts w:ascii="Times New Roman" w:hAnsi="Times New Roman" w:cs="Times New Roman"/>
          <w:lang w:val="bg-BG"/>
        </w:rPr>
      </w:pPr>
    </w:p>
    <w:p w:rsidR="00175F1F" w:rsidRDefault="00175F1F" w:rsidP="00175F1F">
      <w:pPr>
        <w:spacing w:line="360" w:lineRule="auto"/>
        <w:jc w:val="both"/>
        <w:rPr>
          <w:rFonts w:ascii="Times New Roman" w:hAnsi="Times New Roman" w:cs="Times New Roman"/>
          <w:lang w:val="bg-BG"/>
        </w:rPr>
      </w:pPr>
    </w:p>
    <w:p w:rsidR="00175F1F" w:rsidRDefault="00175F1F" w:rsidP="00175F1F">
      <w:pPr>
        <w:spacing w:line="360" w:lineRule="auto"/>
        <w:jc w:val="both"/>
        <w:rPr>
          <w:rFonts w:ascii="Times New Roman" w:hAnsi="Times New Roman" w:cs="Times New Roman"/>
          <w:lang w:val="bg-BG"/>
        </w:rPr>
      </w:pPr>
    </w:p>
    <w:p w:rsidR="00175F1F" w:rsidRDefault="00175F1F" w:rsidP="00175F1F">
      <w:pPr>
        <w:spacing w:line="360" w:lineRule="auto"/>
        <w:jc w:val="both"/>
        <w:rPr>
          <w:rFonts w:ascii="Times New Roman" w:hAnsi="Times New Roman" w:cs="Times New Roman"/>
          <w:lang w:val="bg-BG"/>
        </w:rPr>
      </w:pPr>
    </w:p>
    <w:p w:rsidR="00175F1F" w:rsidRDefault="00175F1F" w:rsidP="00175F1F">
      <w:pPr>
        <w:spacing w:line="360" w:lineRule="auto"/>
        <w:jc w:val="both"/>
        <w:rPr>
          <w:rFonts w:ascii="Times New Roman" w:hAnsi="Times New Roman" w:cs="Times New Roman"/>
          <w:lang w:val="bg-BG"/>
        </w:rPr>
      </w:pPr>
    </w:p>
    <w:p w:rsidR="006657BE" w:rsidRDefault="006657BE" w:rsidP="00175F1F">
      <w:pPr>
        <w:spacing w:line="360" w:lineRule="auto"/>
        <w:ind w:left="6480" w:firstLine="720"/>
        <w:jc w:val="both"/>
        <w:rPr>
          <w:rFonts w:ascii="Times New Roman" w:hAnsi="Times New Roman" w:cs="Times New Roman"/>
          <w:i/>
          <w:lang w:val="bg-BG"/>
        </w:rPr>
      </w:pPr>
    </w:p>
    <w:p w:rsidR="006657BE" w:rsidRDefault="006657BE" w:rsidP="00175F1F">
      <w:pPr>
        <w:spacing w:line="360" w:lineRule="auto"/>
        <w:ind w:left="6480" w:firstLine="720"/>
        <w:jc w:val="both"/>
        <w:rPr>
          <w:rFonts w:ascii="Times New Roman" w:hAnsi="Times New Roman" w:cs="Times New Roman"/>
          <w:i/>
          <w:lang w:val="bg-BG"/>
        </w:rPr>
      </w:pPr>
    </w:p>
    <w:p w:rsidR="006657BE" w:rsidRDefault="006657BE" w:rsidP="00175F1F">
      <w:pPr>
        <w:spacing w:line="360" w:lineRule="auto"/>
        <w:ind w:left="6480" w:firstLine="720"/>
        <w:jc w:val="both"/>
        <w:rPr>
          <w:rFonts w:ascii="Times New Roman" w:hAnsi="Times New Roman" w:cs="Times New Roman"/>
          <w:i/>
          <w:lang w:val="bg-BG"/>
        </w:rPr>
      </w:pPr>
    </w:p>
    <w:p w:rsidR="006657BE" w:rsidRDefault="006657BE" w:rsidP="00175F1F">
      <w:pPr>
        <w:spacing w:line="360" w:lineRule="auto"/>
        <w:ind w:left="6480" w:firstLine="720"/>
        <w:jc w:val="both"/>
        <w:rPr>
          <w:rFonts w:ascii="Times New Roman" w:hAnsi="Times New Roman" w:cs="Times New Roman"/>
          <w:i/>
          <w:lang w:val="bg-BG"/>
        </w:rPr>
      </w:pPr>
    </w:p>
    <w:p w:rsidR="00305CAA" w:rsidRPr="00CE104A" w:rsidRDefault="00305CAA" w:rsidP="00175F1F">
      <w:pPr>
        <w:spacing w:line="360" w:lineRule="auto"/>
        <w:ind w:left="6480" w:firstLine="720"/>
        <w:jc w:val="both"/>
        <w:rPr>
          <w:rFonts w:ascii="Times New Roman" w:hAnsi="Times New Roman" w:cs="Times New Roman"/>
          <w:i/>
          <w:lang w:val="bg-BG"/>
        </w:rPr>
      </w:pPr>
      <w:r w:rsidRPr="00CE104A">
        <w:rPr>
          <w:rFonts w:ascii="Times New Roman" w:hAnsi="Times New Roman" w:cs="Times New Roman"/>
          <w:i/>
          <w:lang w:val="bg-BG"/>
        </w:rPr>
        <w:lastRenderedPageBreak/>
        <w:t>Приложение № 1</w:t>
      </w:r>
    </w:p>
    <w:p w:rsidR="001445E3" w:rsidRPr="00CE104A" w:rsidRDefault="001445E3" w:rsidP="00CE104A">
      <w:pPr>
        <w:spacing w:line="360" w:lineRule="auto"/>
        <w:jc w:val="both"/>
        <w:rPr>
          <w:rFonts w:ascii="Times New Roman" w:hAnsi="Times New Roman" w:cs="Times New Roman"/>
          <w:lang w:val="bg-BG"/>
        </w:rPr>
      </w:pPr>
    </w:p>
    <w:p w:rsidR="00C41490" w:rsidRPr="00CE104A" w:rsidRDefault="00216219" w:rsidP="00CE104A">
      <w:pPr>
        <w:spacing w:line="360" w:lineRule="auto"/>
        <w:jc w:val="both"/>
        <w:rPr>
          <w:rFonts w:ascii="Times New Roman" w:hAnsi="Times New Roman" w:cs="Times New Roman"/>
          <w:b/>
          <w:smallCaps/>
          <w:lang w:val="bg-BG"/>
        </w:rPr>
      </w:pPr>
      <w:r w:rsidRPr="00CE104A">
        <w:rPr>
          <w:rFonts w:ascii="Times New Roman" w:hAnsi="Times New Roman" w:cs="Times New Roman"/>
          <w:b/>
          <w:smallCaps/>
          <w:lang w:val="bg-BG"/>
        </w:rPr>
        <w:t>Отворен списък от препоръчителни решения</w:t>
      </w:r>
    </w:p>
    <w:p w:rsidR="00DF2744" w:rsidRPr="00CE104A" w:rsidRDefault="00216219" w:rsidP="00CE104A">
      <w:pPr>
        <w:spacing w:line="360" w:lineRule="auto"/>
        <w:jc w:val="both"/>
        <w:rPr>
          <w:rFonts w:ascii="Times New Roman" w:hAnsi="Times New Roman" w:cs="Times New Roman"/>
          <w:b/>
          <w:smallCaps/>
          <w:lang w:val="bg-BG"/>
        </w:rPr>
      </w:pPr>
      <w:r w:rsidRPr="00CE104A">
        <w:rPr>
          <w:rFonts w:ascii="Times New Roman" w:hAnsi="Times New Roman" w:cs="Times New Roman"/>
          <w:b/>
          <w:smallCaps/>
          <w:lang w:val="bg-BG"/>
        </w:rPr>
        <w:t xml:space="preserve"> </w:t>
      </w:r>
    </w:p>
    <w:p w:rsidR="00305CAA" w:rsidRPr="00CE104A" w:rsidRDefault="00305CAA" w:rsidP="00CE104A">
      <w:pPr>
        <w:spacing w:line="360" w:lineRule="auto"/>
        <w:jc w:val="both"/>
        <w:rPr>
          <w:rFonts w:ascii="Times New Roman" w:eastAsia="Times New Roman" w:hAnsi="Times New Roman" w:cs="Times New Roman"/>
          <w:b/>
          <w:i/>
          <w:lang w:val="bg-BG"/>
        </w:rPr>
      </w:pPr>
      <w:r w:rsidRPr="00CE104A">
        <w:rPr>
          <w:rFonts w:ascii="Times New Roman" w:eastAsia="Times New Roman" w:hAnsi="Times New Roman" w:cs="Times New Roman"/>
          <w:b/>
          <w:i/>
          <w:lang w:val="bg-BG"/>
        </w:rPr>
        <w:t>За осигуряване на дистанция между паралелките</w:t>
      </w:r>
    </w:p>
    <w:p w:rsidR="00B45B50" w:rsidRPr="00CE104A" w:rsidRDefault="00B45B50" w:rsidP="00B365B1">
      <w:pPr>
        <w:pStyle w:val="ListParagraph"/>
        <w:numPr>
          <w:ilvl w:val="0"/>
          <w:numId w:val="14"/>
        </w:numPr>
        <w:spacing w:line="360" w:lineRule="auto"/>
        <w:contextualSpacing w:val="0"/>
        <w:jc w:val="both"/>
        <w:rPr>
          <w:rFonts w:ascii="Times New Roman" w:eastAsia="Times New Roman" w:hAnsi="Times New Roman" w:cs="Times New Roman"/>
          <w:lang w:val="bg-BG"/>
        </w:rPr>
      </w:pPr>
      <w:r w:rsidRPr="00CE104A">
        <w:rPr>
          <w:rFonts w:ascii="Times New Roman" w:eastAsia="Times New Roman" w:hAnsi="Times New Roman" w:cs="Times New Roman"/>
          <w:b/>
          <w:bCs/>
          <w:lang w:val="bg-BG"/>
        </w:rPr>
        <w:t>Класни стаи</w:t>
      </w:r>
      <w:r w:rsidR="00551F38" w:rsidRPr="00CE104A">
        <w:rPr>
          <w:rFonts w:ascii="Times New Roman" w:eastAsia="Times New Roman" w:hAnsi="Times New Roman" w:cs="Times New Roman"/>
          <w:b/>
          <w:bCs/>
          <w:lang w:val="bg-BG"/>
        </w:rPr>
        <w:t xml:space="preserve"> и организация на учебния процес</w:t>
      </w:r>
    </w:p>
    <w:p w:rsidR="00216219" w:rsidRPr="00CE104A" w:rsidRDefault="00B45B50" w:rsidP="00CE104A">
      <w:pPr>
        <w:spacing w:line="360" w:lineRule="auto"/>
        <w:ind w:left="720"/>
        <w:jc w:val="both"/>
        <w:rPr>
          <w:rFonts w:ascii="Times New Roman" w:hAnsi="Times New Roman" w:cs="Times New Roman"/>
          <w:lang w:val="bg-BG"/>
        </w:rPr>
      </w:pPr>
      <w:r w:rsidRPr="00CE104A">
        <w:rPr>
          <w:rFonts w:ascii="Times New Roman" w:eastAsia="Times New Roman" w:hAnsi="Times New Roman" w:cs="Times New Roman"/>
          <w:lang w:val="bg-BG"/>
        </w:rPr>
        <w:t xml:space="preserve">Учителите се местят, а не учениците. </w:t>
      </w:r>
      <w:r w:rsidR="00216219" w:rsidRPr="00CE104A">
        <w:rPr>
          <w:rFonts w:ascii="Times New Roman" w:hAnsi="Times New Roman" w:cs="Times New Roman"/>
          <w:lang w:val="bg-BG"/>
        </w:rPr>
        <w:t>Отказ от кабинетната система и определяне на отделни класни стаи за отделните паралелки</w:t>
      </w:r>
      <w:r w:rsidR="00A73603" w:rsidRPr="00CE104A">
        <w:rPr>
          <w:rFonts w:ascii="Times New Roman" w:hAnsi="Times New Roman" w:cs="Times New Roman"/>
          <w:lang w:val="bg-BG"/>
        </w:rPr>
        <w:t xml:space="preserve"> (използване на кабинети само по ИКТ, лаборатории, работилници и физкултурен салон)</w:t>
      </w:r>
      <w:r w:rsidR="00D55234" w:rsidRPr="00CE104A">
        <w:rPr>
          <w:rFonts w:ascii="Times New Roman" w:hAnsi="Times New Roman" w:cs="Times New Roman"/>
          <w:lang w:val="bg-BG"/>
        </w:rPr>
        <w:t>.</w:t>
      </w:r>
    </w:p>
    <w:p w:rsidR="00D55234" w:rsidRPr="00CE104A" w:rsidRDefault="00D55234" w:rsidP="00B365B1">
      <w:pPr>
        <w:pStyle w:val="ListParagraph"/>
        <w:numPr>
          <w:ilvl w:val="0"/>
          <w:numId w:val="15"/>
        </w:numPr>
        <w:tabs>
          <w:tab w:val="left" w:pos="270"/>
          <w:tab w:val="left" w:pos="360"/>
        </w:tabs>
        <w:spacing w:line="360" w:lineRule="auto"/>
        <w:jc w:val="both"/>
        <w:rPr>
          <w:rFonts w:ascii="Times New Roman" w:hAnsi="Times New Roman" w:cs="Times New Roman"/>
          <w:lang w:val="bg-BG"/>
        </w:rPr>
      </w:pPr>
      <w:r w:rsidRPr="00CE104A">
        <w:rPr>
          <w:rFonts w:ascii="Times New Roman" w:hAnsi="Times New Roman" w:cs="Times New Roman"/>
          <w:lang w:val="bg-BG"/>
        </w:rPr>
        <w:t xml:space="preserve">Паралелките от </w:t>
      </w:r>
      <w:r w:rsidR="00127A44" w:rsidRPr="00CE104A">
        <w:rPr>
          <w:rFonts w:ascii="Times New Roman" w:hAnsi="Times New Roman" w:cs="Times New Roman"/>
          <w:lang w:val="bg-BG"/>
        </w:rPr>
        <w:t>начален</w:t>
      </w:r>
      <w:r w:rsidRPr="00CE104A">
        <w:rPr>
          <w:rFonts w:ascii="Times New Roman" w:hAnsi="Times New Roman" w:cs="Times New Roman"/>
          <w:lang w:val="bg-BG"/>
        </w:rPr>
        <w:t xml:space="preserve"> етап са на отделен етаж.</w:t>
      </w:r>
    </w:p>
    <w:p w:rsidR="00D55234" w:rsidRPr="00CE104A" w:rsidRDefault="00A73603" w:rsidP="00B365B1">
      <w:pPr>
        <w:pStyle w:val="ListParagraph"/>
        <w:numPr>
          <w:ilvl w:val="0"/>
          <w:numId w:val="15"/>
        </w:numPr>
        <w:tabs>
          <w:tab w:val="left" w:pos="270"/>
          <w:tab w:val="left" w:pos="360"/>
        </w:tabs>
        <w:spacing w:line="360" w:lineRule="auto"/>
        <w:jc w:val="both"/>
        <w:rPr>
          <w:rFonts w:ascii="Times New Roman" w:hAnsi="Times New Roman" w:cs="Times New Roman"/>
          <w:lang w:val="bg-BG"/>
        </w:rPr>
      </w:pPr>
      <w:r w:rsidRPr="00CE104A">
        <w:rPr>
          <w:rFonts w:ascii="Times New Roman" w:hAnsi="Times New Roman" w:cs="Times New Roman"/>
          <w:lang w:val="bg-BG"/>
        </w:rPr>
        <w:t>Ч</w:t>
      </w:r>
      <w:r w:rsidR="00D55234" w:rsidRPr="00CE104A">
        <w:rPr>
          <w:rFonts w:ascii="Times New Roman" w:hAnsi="Times New Roman" w:cs="Times New Roman"/>
          <w:lang w:val="bg-BG"/>
        </w:rPr>
        <w:t xml:space="preserve">аст от занятията се осъществяват на открито, когато </w:t>
      </w:r>
      <w:r w:rsidR="00127A44" w:rsidRPr="00CE104A">
        <w:rPr>
          <w:rFonts w:ascii="Times New Roman" w:hAnsi="Times New Roman" w:cs="Times New Roman"/>
          <w:lang w:val="bg-BG"/>
        </w:rPr>
        <w:t>метеорологичната</w:t>
      </w:r>
      <w:r w:rsidR="00D55234" w:rsidRPr="00CE104A">
        <w:rPr>
          <w:rFonts w:ascii="Times New Roman" w:hAnsi="Times New Roman" w:cs="Times New Roman"/>
          <w:lang w:val="bg-BG"/>
        </w:rPr>
        <w:t xml:space="preserve"> ситуация позволява това.</w:t>
      </w:r>
    </w:p>
    <w:p w:rsidR="00D55234" w:rsidRPr="00CE104A" w:rsidRDefault="00D55234" w:rsidP="00B365B1">
      <w:pPr>
        <w:pStyle w:val="ListParagraph"/>
        <w:numPr>
          <w:ilvl w:val="0"/>
          <w:numId w:val="15"/>
        </w:numPr>
        <w:tabs>
          <w:tab w:val="left" w:pos="270"/>
          <w:tab w:val="left" w:pos="360"/>
        </w:tabs>
        <w:spacing w:line="360" w:lineRule="auto"/>
        <w:jc w:val="both"/>
        <w:rPr>
          <w:rFonts w:ascii="Times New Roman" w:hAnsi="Times New Roman" w:cs="Times New Roman"/>
          <w:lang w:val="bg-BG"/>
        </w:rPr>
      </w:pPr>
      <w:r w:rsidRPr="00CE104A">
        <w:rPr>
          <w:rFonts w:ascii="Times New Roman" w:hAnsi="Times New Roman" w:cs="Times New Roman"/>
          <w:lang w:val="bg-BG"/>
        </w:rPr>
        <w:t xml:space="preserve">Ползва се материална база на съседна сграда (напр. читалище). Базата трябва да подходяща и благоприятна като физическа среда и </w:t>
      </w:r>
      <w:r w:rsidR="00127A44" w:rsidRPr="00CE104A">
        <w:rPr>
          <w:rFonts w:ascii="Times New Roman" w:hAnsi="Times New Roman" w:cs="Times New Roman"/>
          <w:lang w:val="bg-BG"/>
        </w:rPr>
        <w:t>придвижването</w:t>
      </w:r>
      <w:r w:rsidRPr="00CE104A">
        <w:rPr>
          <w:rFonts w:ascii="Times New Roman" w:hAnsi="Times New Roman" w:cs="Times New Roman"/>
          <w:lang w:val="bg-BG"/>
        </w:rPr>
        <w:t xml:space="preserve"> до и обучението в нея да не е свързано с допълнителни рискове за децата. </w:t>
      </w:r>
    </w:p>
    <w:p w:rsidR="009A3A2F" w:rsidRPr="00CE104A" w:rsidRDefault="00C83A3B" w:rsidP="00B365B1">
      <w:pPr>
        <w:pStyle w:val="ListParagraph"/>
        <w:numPr>
          <w:ilvl w:val="0"/>
          <w:numId w:val="15"/>
        </w:numPr>
        <w:tabs>
          <w:tab w:val="left" w:pos="270"/>
        </w:tabs>
        <w:spacing w:line="360" w:lineRule="auto"/>
        <w:jc w:val="both"/>
        <w:rPr>
          <w:rFonts w:ascii="Times New Roman" w:hAnsi="Times New Roman" w:cs="Times New Roman"/>
          <w:lang w:val="bg-BG"/>
        </w:rPr>
      </w:pPr>
      <w:r w:rsidRPr="00CE104A">
        <w:rPr>
          <w:rFonts w:ascii="Times New Roman" w:hAnsi="Times New Roman" w:cs="Times New Roman"/>
          <w:lang w:val="bg-BG"/>
        </w:rPr>
        <w:t xml:space="preserve">Използване на един/а учебен чин/учебна маса от един ученик  и разполагане на местата за сядане на учениците шахматно, където е приложимо (при </w:t>
      </w:r>
      <w:r w:rsidR="00CE104A" w:rsidRPr="00CE104A">
        <w:rPr>
          <w:rFonts w:ascii="Times New Roman" w:hAnsi="Times New Roman" w:cs="Times New Roman"/>
          <w:lang w:val="bg-BG"/>
        </w:rPr>
        <w:t>малочислени</w:t>
      </w:r>
      <w:r w:rsidRPr="00CE104A">
        <w:rPr>
          <w:rFonts w:ascii="Times New Roman" w:hAnsi="Times New Roman" w:cs="Times New Roman"/>
          <w:lang w:val="bg-BG"/>
        </w:rPr>
        <w:t xml:space="preserve"> паралелки и по-големи класни стаи) </w:t>
      </w:r>
    </w:p>
    <w:p w:rsidR="00D55234" w:rsidRPr="00CE104A" w:rsidRDefault="00C83A3B" w:rsidP="00B365B1">
      <w:pPr>
        <w:pStyle w:val="ListParagraph"/>
        <w:numPr>
          <w:ilvl w:val="0"/>
          <w:numId w:val="15"/>
        </w:numPr>
        <w:spacing w:line="360" w:lineRule="auto"/>
        <w:jc w:val="both"/>
        <w:rPr>
          <w:rFonts w:ascii="Times New Roman" w:eastAsia="Times New Roman" w:hAnsi="Times New Roman" w:cs="Times New Roman"/>
          <w:lang w:val="bg-BG"/>
        </w:rPr>
      </w:pPr>
      <w:r w:rsidRPr="00CE104A">
        <w:rPr>
          <w:rFonts w:ascii="Times New Roman" w:hAnsi="Times New Roman" w:cs="Times New Roman"/>
          <w:lang w:val="bg-BG"/>
        </w:rPr>
        <w:t>Осигуряване на физическо разстояние между масата/катедрата/бюрото на учителя и първия ред маси/чинове на учениците с цел спазване на дистанция по време на обучение, където е приложимо. Решението е препоръчително за 5.-12. клас, предвид работата на учителите с повече от една паралелка.</w:t>
      </w:r>
    </w:p>
    <w:p w:rsidR="00691A97" w:rsidRPr="00CE104A" w:rsidRDefault="00691A97" w:rsidP="00B365B1">
      <w:pPr>
        <w:pStyle w:val="ListParagraph"/>
        <w:numPr>
          <w:ilvl w:val="0"/>
          <w:numId w:val="15"/>
        </w:numPr>
        <w:tabs>
          <w:tab w:val="left" w:pos="360"/>
        </w:tabs>
        <w:spacing w:line="360" w:lineRule="auto"/>
        <w:jc w:val="both"/>
        <w:rPr>
          <w:rFonts w:ascii="Times New Roman" w:hAnsi="Times New Roman" w:cs="Times New Roman"/>
          <w:lang w:val="bg-BG"/>
        </w:rPr>
      </w:pPr>
      <w:r w:rsidRPr="00CE104A">
        <w:rPr>
          <w:rFonts w:ascii="Times New Roman" w:hAnsi="Times New Roman" w:cs="Times New Roman"/>
          <w:lang w:val="bg-BG"/>
        </w:rPr>
        <w:t>Ограничаване на учениците в групите за целодневна организация на учебния ден в рамките на паралелката (когато броят на учениците в ЦУОД и ресурси</w:t>
      </w:r>
      <w:r w:rsidR="00D47F57" w:rsidRPr="00CE104A">
        <w:rPr>
          <w:rFonts w:ascii="Times New Roman" w:hAnsi="Times New Roman" w:cs="Times New Roman"/>
          <w:lang w:val="bg-BG"/>
        </w:rPr>
        <w:t xml:space="preserve">те на училища </w:t>
      </w:r>
      <w:r w:rsidR="00CE104A" w:rsidRPr="00CE104A">
        <w:rPr>
          <w:rFonts w:ascii="Times New Roman" w:hAnsi="Times New Roman" w:cs="Times New Roman"/>
          <w:lang w:val="bg-BG"/>
        </w:rPr>
        <w:t>позволяват</w:t>
      </w:r>
      <w:r w:rsidR="00D47F57" w:rsidRPr="00CE104A">
        <w:rPr>
          <w:rFonts w:ascii="Times New Roman" w:hAnsi="Times New Roman" w:cs="Times New Roman"/>
          <w:lang w:val="bg-BG"/>
        </w:rPr>
        <w:t xml:space="preserve"> това).</w:t>
      </w:r>
    </w:p>
    <w:p w:rsidR="00B45B50" w:rsidRDefault="00D47F57" w:rsidP="00B365B1">
      <w:pPr>
        <w:numPr>
          <w:ilvl w:val="0"/>
          <w:numId w:val="15"/>
        </w:numPr>
        <w:spacing w:line="360" w:lineRule="auto"/>
        <w:jc w:val="both"/>
        <w:rPr>
          <w:rFonts w:ascii="Times New Roman" w:hAnsi="Times New Roman" w:cs="Times New Roman"/>
          <w:lang w:val="bg-BG"/>
        </w:rPr>
      </w:pPr>
      <w:r w:rsidRPr="00CE104A">
        <w:rPr>
          <w:rFonts w:ascii="Times New Roman" w:hAnsi="Times New Roman" w:cs="Times New Roman"/>
          <w:lang w:val="bg-BG"/>
        </w:rPr>
        <w:t>Р</w:t>
      </w:r>
      <w:r w:rsidR="00551F38" w:rsidRPr="00CE104A">
        <w:rPr>
          <w:rFonts w:ascii="Times New Roman" w:hAnsi="Times New Roman" w:cs="Times New Roman"/>
          <w:lang w:val="bg-BG"/>
        </w:rPr>
        <w:t xml:space="preserve">азпределение на часовете между учителите по един предмет с цел формиране при възможност на норма преподавателска работа в рамките на един випуск </w:t>
      </w:r>
    </w:p>
    <w:p w:rsidR="006864D8" w:rsidRPr="006657BE" w:rsidRDefault="006864D8" w:rsidP="006657BE">
      <w:pPr>
        <w:pStyle w:val="ListParagraph"/>
        <w:numPr>
          <w:ilvl w:val="0"/>
          <w:numId w:val="15"/>
        </w:numPr>
        <w:tabs>
          <w:tab w:val="left" w:pos="360"/>
          <w:tab w:val="left" w:pos="450"/>
        </w:tabs>
        <w:spacing w:line="360" w:lineRule="auto"/>
        <w:jc w:val="both"/>
        <w:rPr>
          <w:rFonts w:ascii="Times New Roman" w:hAnsi="Times New Roman" w:cs="Times New Roman"/>
          <w:lang w:val="bg-BG"/>
        </w:rPr>
      </w:pPr>
      <w:r w:rsidRPr="006657BE">
        <w:rPr>
          <w:rFonts w:ascii="Times New Roman" w:hAnsi="Times New Roman" w:cs="Times New Roman"/>
          <w:lang w:val="ru-RU"/>
        </w:rPr>
        <w:t>Намаляване по възможност на ненужни предмети в коридори/класни стаи</w:t>
      </w:r>
    </w:p>
    <w:p w:rsidR="00B45B50" w:rsidRPr="00CE104A" w:rsidRDefault="00B45B50" w:rsidP="00B365B1">
      <w:pPr>
        <w:pStyle w:val="ListParagraph"/>
        <w:numPr>
          <w:ilvl w:val="0"/>
          <w:numId w:val="14"/>
        </w:numPr>
        <w:spacing w:line="360" w:lineRule="auto"/>
        <w:contextualSpacing w:val="0"/>
        <w:jc w:val="both"/>
        <w:rPr>
          <w:rFonts w:ascii="Times New Roman" w:eastAsia="Times New Roman" w:hAnsi="Times New Roman" w:cs="Times New Roman"/>
          <w:lang w:val="bg-BG"/>
        </w:rPr>
      </w:pPr>
      <w:r w:rsidRPr="00CE104A">
        <w:rPr>
          <w:rFonts w:ascii="Times New Roman" w:eastAsia="Times New Roman" w:hAnsi="Times New Roman" w:cs="Times New Roman"/>
          <w:b/>
          <w:bCs/>
          <w:lang w:val="bg-BG"/>
        </w:rPr>
        <w:t>Коридори</w:t>
      </w:r>
      <w:r w:rsidR="00216219" w:rsidRPr="00CE104A">
        <w:rPr>
          <w:rFonts w:ascii="Times New Roman" w:eastAsia="Times New Roman" w:hAnsi="Times New Roman" w:cs="Times New Roman"/>
          <w:b/>
          <w:bCs/>
          <w:lang w:val="bg-BG"/>
        </w:rPr>
        <w:t xml:space="preserve"> и стълбища</w:t>
      </w:r>
    </w:p>
    <w:p w:rsidR="00B45B50" w:rsidRPr="00CE104A" w:rsidRDefault="00A53024" w:rsidP="00B365B1">
      <w:pPr>
        <w:pStyle w:val="ListParagraph"/>
        <w:numPr>
          <w:ilvl w:val="0"/>
          <w:numId w:val="16"/>
        </w:numPr>
        <w:spacing w:line="360" w:lineRule="auto"/>
        <w:jc w:val="both"/>
        <w:rPr>
          <w:rFonts w:ascii="Times New Roman" w:eastAsia="Times New Roman" w:hAnsi="Times New Roman" w:cs="Times New Roman"/>
          <w:lang w:val="bg-BG"/>
        </w:rPr>
      </w:pPr>
      <w:r w:rsidRPr="00CE104A">
        <w:rPr>
          <w:rFonts w:ascii="Times New Roman" w:eastAsia="Times New Roman" w:hAnsi="Times New Roman" w:cs="Times New Roman"/>
          <w:lang w:val="bg-BG"/>
        </w:rPr>
        <w:t xml:space="preserve">Разделяне на </w:t>
      </w:r>
      <w:r w:rsidR="00CE104A" w:rsidRPr="00CE104A">
        <w:rPr>
          <w:rFonts w:ascii="Times New Roman" w:eastAsia="Times New Roman" w:hAnsi="Times New Roman" w:cs="Times New Roman"/>
          <w:lang w:val="bg-BG"/>
        </w:rPr>
        <w:t>коридорите</w:t>
      </w:r>
      <w:r w:rsidRPr="00CE104A">
        <w:rPr>
          <w:rFonts w:ascii="Times New Roman" w:eastAsia="Times New Roman" w:hAnsi="Times New Roman" w:cs="Times New Roman"/>
          <w:lang w:val="bg-BG"/>
        </w:rPr>
        <w:t xml:space="preserve"> на ленти с цел е</w:t>
      </w:r>
      <w:r w:rsidRPr="00CE104A">
        <w:rPr>
          <w:rFonts w:ascii="Times New Roman" w:hAnsi="Times New Roman" w:cs="Times New Roman"/>
          <w:lang w:val="bg-BG"/>
        </w:rPr>
        <w:t>днопосочно придвижване</w:t>
      </w:r>
    </w:p>
    <w:p w:rsidR="00216219" w:rsidRPr="00CE104A" w:rsidRDefault="00D47F57" w:rsidP="00B365B1">
      <w:pPr>
        <w:pStyle w:val="ListParagraph"/>
        <w:numPr>
          <w:ilvl w:val="0"/>
          <w:numId w:val="16"/>
        </w:numPr>
        <w:spacing w:line="360" w:lineRule="auto"/>
        <w:jc w:val="both"/>
        <w:rPr>
          <w:rFonts w:ascii="Times New Roman" w:eastAsia="Times New Roman" w:hAnsi="Times New Roman" w:cs="Times New Roman"/>
          <w:lang w:val="bg-BG"/>
        </w:rPr>
      </w:pPr>
      <w:r w:rsidRPr="00CE104A">
        <w:rPr>
          <w:rFonts w:ascii="Times New Roman" w:hAnsi="Times New Roman" w:cs="Times New Roman"/>
          <w:lang w:val="bg-BG"/>
        </w:rPr>
        <w:t>П</w:t>
      </w:r>
      <w:r w:rsidR="00A73603" w:rsidRPr="00CE104A">
        <w:rPr>
          <w:rFonts w:ascii="Times New Roman" w:hAnsi="Times New Roman" w:cs="Times New Roman"/>
          <w:lang w:val="bg-BG"/>
        </w:rPr>
        <w:t xml:space="preserve">равила за регулиране на влизането и излизането и придвижването по коридори и етажи, без струпване на входа и при спазване на дистанция </w:t>
      </w:r>
    </w:p>
    <w:p w:rsidR="00B45B50" w:rsidRPr="00CE104A" w:rsidRDefault="009A3A2F" w:rsidP="00B365B1">
      <w:pPr>
        <w:pStyle w:val="ListParagraph"/>
        <w:numPr>
          <w:ilvl w:val="0"/>
          <w:numId w:val="14"/>
        </w:numPr>
        <w:spacing w:line="360" w:lineRule="auto"/>
        <w:contextualSpacing w:val="0"/>
        <w:jc w:val="both"/>
        <w:rPr>
          <w:rFonts w:ascii="Times New Roman" w:eastAsia="Times New Roman" w:hAnsi="Times New Roman" w:cs="Times New Roman"/>
          <w:lang w:val="bg-BG"/>
        </w:rPr>
      </w:pPr>
      <w:r w:rsidRPr="00CE104A">
        <w:rPr>
          <w:rFonts w:ascii="Times New Roman" w:eastAsia="Times New Roman" w:hAnsi="Times New Roman" w:cs="Times New Roman"/>
          <w:b/>
          <w:bCs/>
          <w:lang w:val="bg-BG"/>
        </w:rPr>
        <w:t xml:space="preserve">Междучасия. </w:t>
      </w:r>
      <w:r w:rsidR="00B45B50" w:rsidRPr="00CE104A">
        <w:rPr>
          <w:rFonts w:ascii="Times New Roman" w:eastAsia="Times New Roman" w:hAnsi="Times New Roman" w:cs="Times New Roman"/>
          <w:b/>
          <w:bCs/>
          <w:lang w:val="bg-BG"/>
        </w:rPr>
        <w:t>Тоалетни/миялни помещения</w:t>
      </w:r>
      <w:r w:rsidR="00216219" w:rsidRPr="00CE104A">
        <w:rPr>
          <w:rFonts w:ascii="Times New Roman" w:eastAsia="Times New Roman" w:hAnsi="Times New Roman" w:cs="Times New Roman"/>
          <w:b/>
          <w:bCs/>
          <w:lang w:val="bg-BG"/>
        </w:rPr>
        <w:t xml:space="preserve">. </w:t>
      </w:r>
    </w:p>
    <w:p w:rsidR="009A3A2F" w:rsidRPr="00CE104A" w:rsidRDefault="009A3A2F" w:rsidP="00B365B1">
      <w:pPr>
        <w:pStyle w:val="ListParagraph"/>
        <w:numPr>
          <w:ilvl w:val="0"/>
          <w:numId w:val="17"/>
        </w:numPr>
        <w:tabs>
          <w:tab w:val="left" w:pos="360"/>
        </w:tabs>
        <w:spacing w:line="360" w:lineRule="auto"/>
        <w:jc w:val="both"/>
        <w:rPr>
          <w:rFonts w:ascii="Times New Roman" w:hAnsi="Times New Roman" w:cs="Times New Roman"/>
          <w:lang w:val="bg-BG"/>
        </w:rPr>
      </w:pPr>
      <w:r w:rsidRPr="00CE104A">
        <w:rPr>
          <w:rFonts w:ascii="Times New Roman" w:hAnsi="Times New Roman" w:cs="Times New Roman"/>
          <w:lang w:val="bg-BG"/>
        </w:rPr>
        <w:t>Определяне на различно начало на учебните занятия и на различен график за междучасията</w:t>
      </w:r>
    </w:p>
    <w:p w:rsidR="009A3A2F" w:rsidRPr="00CE104A" w:rsidRDefault="009A3A2F" w:rsidP="00B365B1">
      <w:pPr>
        <w:pStyle w:val="ListParagraph"/>
        <w:numPr>
          <w:ilvl w:val="0"/>
          <w:numId w:val="17"/>
        </w:numPr>
        <w:tabs>
          <w:tab w:val="left" w:pos="360"/>
        </w:tabs>
        <w:spacing w:line="360" w:lineRule="auto"/>
        <w:jc w:val="both"/>
        <w:rPr>
          <w:rFonts w:ascii="Times New Roman" w:hAnsi="Times New Roman" w:cs="Times New Roman"/>
          <w:lang w:val="bg-BG"/>
        </w:rPr>
      </w:pPr>
      <w:r w:rsidRPr="00CE104A">
        <w:rPr>
          <w:rFonts w:ascii="Times New Roman" w:hAnsi="Times New Roman" w:cs="Times New Roman"/>
          <w:lang w:val="bg-BG"/>
        </w:rPr>
        <w:lastRenderedPageBreak/>
        <w:t>Сливане на часове за отделни класове с цел междучасията да не са в един и същ времеви интервал за всички паралелки.</w:t>
      </w:r>
    </w:p>
    <w:p w:rsidR="009A3A2F" w:rsidRPr="00CE104A" w:rsidRDefault="009A3A2F" w:rsidP="00B365B1">
      <w:pPr>
        <w:pStyle w:val="ListParagraph"/>
        <w:numPr>
          <w:ilvl w:val="0"/>
          <w:numId w:val="17"/>
        </w:numPr>
        <w:tabs>
          <w:tab w:val="left" w:pos="360"/>
        </w:tabs>
        <w:spacing w:line="360" w:lineRule="auto"/>
        <w:jc w:val="both"/>
        <w:rPr>
          <w:rFonts w:ascii="Times New Roman" w:eastAsia="Times New Roman" w:hAnsi="Times New Roman" w:cs="Times New Roman"/>
          <w:lang w:val="bg-BG"/>
        </w:rPr>
      </w:pPr>
      <w:r w:rsidRPr="00CE104A">
        <w:rPr>
          <w:rFonts w:ascii="Times New Roman" w:eastAsia="Times New Roman" w:hAnsi="Times New Roman" w:cs="Times New Roman"/>
          <w:lang w:val="bg-BG"/>
        </w:rPr>
        <w:t>Допускане на блокове от два последователни часа по един и същи предмет с цел ограничаване на контактите с различни учители и възможност за различен график на междучасията</w:t>
      </w:r>
    </w:p>
    <w:p w:rsidR="00216219" w:rsidRPr="00CE104A" w:rsidRDefault="00216219" w:rsidP="00B365B1">
      <w:pPr>
        <w:pStyle w:val="ListParagraph"/>
        <w:numPr>
          <w:ilvl w:val="0"/>
          <w:numId w:val="17"/>
        </w:numPr>
        <w:tabs>
          <w:tab w:val="left" w:pos="360"/>
        </w:tabs>
        <w:spacing w:line="360" w:lineRule="auto"/>
        <w:jc w:val="both"/>
        <w:rPr>
          <w:rFonts w:ascii="Times New Roman" w:hAnsi="Times New Roman" w:cs="Times New Roman"/>
          <w:lang w:val="bg-BG"/>
        </w:rPr>
      </w:pPr>
      <w:r w:rsidRPr="00CE104A">
        <w:rPr>
          <w:rFonts w:ascii="Times New Roman" w:eastAsia="Times New Roman" w:hAnsi="Times New Roman" w:cs="Times New Roman"/>
          <w:lang w:val="bg-BG"/>
        </w:rPr>
        <w:t xml:space="preserve">Правила </w:t>
      </w:r>
      <w:r w:rsidR="007867EF" w:rsidRPr="00CE104A">
        <w:rPr>
          <w:rFonts w:ascii="Times New Roman" w:eastAsia="Times New Roman" w:hAnsi="Times New Roman" w:cs="Times New Roman"/>
          <w:lang w:val="bg-BG"/>
        </w:rPr>
        <w:t xml:space="preserve">учениците да не се струпват (да се определи максимален брой ученици, които могат да влизат, в </w:t>
      </w:r>
      <w:r w:rsidR="00CE104A" w:rsidRPr="00CE104A">
        <w:rPr>
          <w:rFonts w:ascii="Times New Roman" w:eastAsia="Times New Roman" w:hAnsi="Times New Roman" w:cs="Times New Roman"/>
          <w:lang w:val="bg-BG"/>
        </w:rPr>
        <w:t>зависимост</w:t>
      </w:r>
      <w:r w:rsidR="007867EF" w:rsidRPr="00CE104A">
        <w:rPr>
          <w:rFonts w:ascii="Times New Roman" w:eastAsia="Times New Roman" w:hAnsi="Times New Roman" w:cs="Times New Roman"/>
          <w:lang w:val="bg-BG"/>
        </w:rPr>
        <w:t xml:space="preserve"> от капацитета)</w:t>
      </w:r>
    </w:p>
    <w:p w:rsidR="00B45B50" w:rsidRPr="00CE104A" w:rsidRDefault="007867EF" w:rsidP="00B365B1">
      <w:pPr>
        <w:pStyle w:val="ListParagraph"/>
        <w:numPr>
          <w:ilvl w:val="0"/>
          <w:numId w:val="17"/>
        </w:numPr>
        <w:tabs>
          <w:tab w:val="left" w:pos="360"/>
        </w:tabs>
        <w:spacing w:line="360" w:lineRule="auto"/>
        <w:jc w:val="both"/>
        <w:rPr>
          <w:rFonts w:ascii="Times New Roman" w:hAnsi="Times New Roman" w:cs="Times New Roman"/>
          <w:lang w:val="bg-BG"/>
        </w:rPr>
      </w:pPr>
      <w:r w:rsidRPr="00CE104A">
        <w:rPr>
          <w:rFonts w:ascii="Times New Roman" w:hAnsi="Times New Roman" w:cs="Times New Roman"/>
          <w:lang w:val="bg-BG"/>
        </w:rPr>
        <w:t>С</w:t>
      </w:r>
      <w:r w:rsidR="00216219" w:rsidRPr="00CE104A">
        <w:rPr>
          <w:rFonts w:ascii="Times New Roman" w:hAnsi="Times New Roman" w:cs="Times New Roman"/>
          <w:lang w:val="bg-BG"/>
        </w:rPr>
        <w:t>вободен режим за ползване на тоалетните </w:t>
      </w:r>
      <w:r w:rsidRPr="00CE104A">
        <w:rPr>
          <w:rFonts w:ascii="Times New Roman" w:hAnsi="Times New Roman" w:cs="Times New Roman"/>
          <w:lang w:val="bg-BG"/>
        </w:rPr>
        <w:t>(</w:t>
      </w:r>
      <w:r w:rsidR="00CE104A" w:rsidRPr="00CE104A">
        <w:rPr>
          <w:rFonts w:ascii="Times New Roman" w:hAnsi="Times New Roman" w:cs="Times New Roman"/>
          <w:lang w:val="bg-BG"/>
        </w:rPr>
        <w:t>учениците</w:t>
      </w:r>
      <w:r w:rsidRPr="00CE104A">
        <w:rPr>
          <w:rFonts w:ascii="Times New Roman" w:hAnsi="Times New Roman" w:cs="Times New Roman"/>
          <w:lang w:val="bg-BG"/>
        </w:rPr>
        <w:t xml:space="preserve"> могат да излизат до тоалетна по всяко време)</w:t>
      </w:r>
      <w:r w:rsidR="00216219" w:rsidRPr="00CE104A">
        <w:rPr>
          <w:rFonts w:ascii="Times New Roman" w:hAnsi="Times New Roman" w:cs="Times New Roman"/>
          <w:lang w:val="bg-BG"/>
        </w:rPr>
        <w:t>.</w:t>
      </w:r>
      <w:r w:rsidRPr="00CE104A">
        <w:rPr>
          <w:rFonts w:ascii="Times New Roman" w:hAnsi="Times New Roman" w:cs="Times New Roman"/>
          <w:lang w:val="bg-BG"/>
        </w:rPr>
        <w:t xml:space="preserve"> Този вариант е още по-препоръчителен, ако се избере учебно разпи</w:t>
      </w:r>
      <w:r w:rsidR="00CE104A">
        <w:rPr>
          <w:rFonts w:ascii="Times New Roman" w:hAnsi="Times New Roman" w:cs="Times New Roman"/>
          <w:lang w:val="bg-BG"/>
        </w:rPr>
        <w:t>сание</w:t>
      </w:r>
      <w:r w:rsidRPr="00CE104A">
        <w:rPr>
          <w:rFonts w:ascii="Times New Roman" w:hAnsi="Times New Roman" w:cs="Times New Roman"/>
          <w:lang w:val="bg-BG"/>
        </w:rPr>
        <w:t xml:space="preserve"> със слети часове.</w:t>
      </w:r>
    </w:p>
    <w:p w:rsidR="00B45B50" w:rsidRPr="00CE104A" w:rsidRDefault="00B45B50" w:rsidP="00B365B1">
      <w:pPr>
        <w:pStyle w:val="ListParagraph"/>
        <w:numPr>
          <w:ilvl w:val="0"/>
          <w:numId w:val="14"/>
        </w:numPr>
        <w:spacing w:line="360" w:lineRule="auto"/>
        <w:contextualSpacing w:val="0"/>
        <w:jc w:val="both"/>
        <w:rPr>
          <w:rFonts w:ascii="Times New Roman" w:eastAsia="Times New Roman" w:hAnsi="Times New Roman" w:cs="Times New Roman"/>
          <w:b/>
          <w:bCs/>
          <w:lang w:val="bg-BG"/>
        </w:rPr>
      </w:pPr>
      <w:r w:rsidRPr="00CE104A">
        <w:rPr>
          <w:rFonts w:ascii="Times New Roman" w:eastAsia="Times New Roman" w:hAnsi="Times New Roman" w:cs="Times New Roman"/>
          <w:b/>
          <w:bCs/>
          <w:lang w:val="bg-BG"/>
        </w:rPr>
        <w:t>Входове</w:t>
      </w:r>
    </w:p>
    <w:p w:rsidR="00216219" w:rsidRPr="00CE104A" w:rsidRDefault="00B45B50" w:rsidP="00B365B1">
      <w:pPr>
        <w:pStyle w:val="ListParagraph"/>
        <w:numPr>
          <w:ilvl w:val="0"/>
          <w:numId w:val="18"/>
        </w:numPr>
        <w:spacing w:line="360" w:lineRule="auto"/>
        <w:jc w:val="both"/>
        <w:rPr>
          <w:rFonts w:ascii="Times New Roman" w:eastAsia="Times New Roman" w:hAnsi="Times New Roman" w:cs="Times New Roman"/>
          <w:lang w:val="bg-BG"/>
        </w:rPr>
      </w:pPr>
      <w:r w:rsidRPr="00CE104A">
        <w:rPr>
          <w:rFonts w:ascii="Times New Roman" w:eastAsia="Times New Roman" w:hAnsi="Times New Roman" w:cs="Times New Roman"/>
          <w:lang w:val="bg-BG"/>
        </w:rPr>
        <w:t xml:space="preserve">По възможност да се отговорят повече входове (за училищата с повече ученици), така че да не се допуска струпване. </w:t>
      </w:r>
      <w:r w:rsidR="00216219" w:rsidRPr="00CE104A">
        <w:rPr>
          <w:rFonts w:ascii="Times New Roman" w:eastAsia="Times New Roman" w:hAnsi="Times New Roman" w:cs="Times New Roman"/>
          <w:lang w:val="bg-BG"/>
        </w:rPr>
        <w:t xml:space="preserve">Условието е обаче да има лице на всеки вход. </w:t>
      </w:r>
    </w:p>
    <w:p w:rsidR="00B45B50" w:rsidRPr="00CE104A" w:rsidRDefault="00D55234" w:rsidP="00B365B1">
      <w:pPr>
        <w:pStyle w:val="ListParagraph"/>
        <w:numPr>
          <w:ilvl w:val="0"/>
          <w:numId w:val="18"/>
        </w:numPr>
        <w:tabs>
          <w:tab w:val="left" w:pos="360"/>
        </w:tabs>
        <w:spacing w:line="360" w:lineRule="auto"/>
        <w:contextualSpacing w:val="0"/>
        <w:jc w:val="both"/>
        <w:rPr>
          <w:rFonts w:ascii="Times New Roman" w:hAnsi="Times New Roman" w:cs="Times New Roman"/>
          <w:lang w:val="bg-BG"/>
        </w:rPr>
      </w:pPr>
      <w:r w:rsidRPr="00CE104A">
        <w:rPr>
          <w:rFonts w:ascii="Times New Roman" w:hAnsi="Times New Roman" w:cs="Times New Roman"/>
          <w:lang w:val="bg-BG"/>
        </w:rPr>
        <w:t>Р</w:t>
      </w:r>
      <w:r w:rsidR="00216219" w:rsidRPr="00CE104A">
        <w:rPr>
          <w:rFonts w:ascii="Times New Roman" w:hAnsi="Times New Roman" w:cs="Times New Roman"/>
          <w:lang w:val="bg-BG"/>
        </w:rPr>
        <w:t>азделяне на паралелките при ползване на различните входове (където е приложимо).</w:t>
      </w:r>
    </w:p>
    <w:p w:rsidR="00216219" w:rsidRPr="00CE104A" w:rsidRDefault="00216219" w:rsidP="00B365B1">
      <w:pPr>
        <w:pStyle w:val="ListParagraph"/>
        <w:numPr>
          <w:ilvl w:val="0"/>
          <w:numId w:val="14"/>
        </w:numPr>
        <w:spacing w:line="360" w:lineRule="auto"/>
        <w:contextualSpacing w:val="0"/>
        <w:jc w:val="both"/>
        <w:rPr>
          <w:rFonts w:ascii="Times New Roman" w:eastAsia="Times New Roman" w:hAnsi="Times New Roman" w:cs="Times New Roman"/>
          <w:b/>
          <w:bCs/>
          <w:lang w:val="bg-BG"/>
        </w:rPr>
      </w:pPr>
      <w:r w:rsidRPr="00CE104A">
        <w:rPr>
          <w:rFonts w:ascii="Times New Roman" w:eastAsia="Times New Roman" w:hAnsi="Times New Roman" w:cs="Times New Roman"/>
          <w:b/>
          <w:bCs/>
          <w:lang w:val="bg-BG"/>
        </w:rPr>
        <w:t>Стол</w:t>
      </w:r>
      <w:r w:rsidR="00557CC4" w:rsidRPr="00CE104A">
        <w:rPr>
          <w:rFonts w:ascii="Times New Roman" w:eastAsia="Times New Roman" w:hAnsi="Times New Roman" w:cs="Times New Roman"/>
          <w:b/>
          <w:bCs/>
          <w:lang w:val="bg-BG"/>
        </w:rPr>
        <w:t xml:space="preserve"> и лавка</w:t>
      </w:r>
    </w:p>
    <w:p w:rsidR="00216219" w:rsidRPr="00CE104A" w:rsidRDefault="00557CC4" w:rsidP="00B365B1">
      <w:pPr>
        <w:pStyle w:val="ListParagraph"/>
        <w:numPr>
          <w:ilvl w:val="0"/>
          <w:numId w:val="19"/>
        </w:numPr>
        <w:spacing w:line="360" w:lineRule="auto"/>
        <w:jc w:val="both"/>
        <w:rPr>
          <w:rFonts w:ascii="Times New Roman" w:eastAsia="Times New Roman" w:hAnsi="Times New Roman" w:cs="Times New Roman"/>
          <w:lang w:val="bg-BG"/>
        </w:rPr>
      </w:pPr>
      <w:r w:rsidRPr="00CE104A">
        <w:rPr>
          <w:rFonts w:ascii="Times New Roman" w:eastAsia="Times New Roman" w:hAnsi="Times New Roman" w:cs="Times New Roman"/>
          <w:lang w:val="bg-BG"/>
        </w:rPr>
        <w:t>Хранене п</w:t>
      </w:r>
      <w:r w:rsidR="007867EF" w:rsidRPr="00CE104A">
        <w:rPr>
          <w:rFonts w:ascii="Times New Roman" w:eastAsia="Times New Roman" w:hAnsi="Times New Roman" w:cs="Times New Roman"/>
          <w:lang w:val="bg-BG"/>
        </w:rPr>
        <w:t>о график</w:t>
      </w:r>
    </w:p>
    <w:p w:rsidR="00216219" w:rsidRPr="00CE104A" w:rsidRDefault="00557CC4" w:rsidP="00B365B1">
      <w:pPr>
        <w:pStyle w:val="ListParagraph"/>
        <w:numPr>
          <w:ilvl w:val="0"/>
          <w:numId w:val="19"/>
        </w:numPr>
        <w:spacing w:line="360" w:lineRule="auto"/>
        <w:jc w:val="both"/>
        <w:rPr>
          <w:rFonts w:ascii="Times New Roman" w:eastAsia="Times New Roman" w:hAnsi="Times New Roman" w:cs="Times New Roman"/>
          <w:lang w:val="bg-BG"/>
        </w:rPr>
      </w:pPr>
      <w:r w:rsidRPr="00CE104A">
        <w:rPr>
          <w:rFonts w:ascii="Times New Roman" w:eastAsia="Times New Roman" w:hAnsi="Times New Roman" w:cs="Times New Roman"/>
          <w:lang w:val="bg-BG"/>
        </w:rPr>
        <w:t>Обособени з</w:t>
      </w:r>
      <w:r w:rsidR="007867EF" w:rsidRPr="00CE104A">
        <w:rPr>
          <w:rFonts w:ascii="Times New Roman" w:eastAsia="Times New Roman" w:hAnsi="Times New Roman" w:cs="Times New Roman"/>
          <w:lang w:val="bg-BG"/>
        </w:rPr>
        <w:t>они за</w:t>
      </w:r>
      <w:r w:rsidR="00CE104A">
        <w:rPr>
          <w:rFonts w:ascii="Times New Roman" w:eastAsia="Times New Roman" w:hAnsi="Times New Roman" w:cs="Times New Roman"/>
          <w:lang w:val="bg-BG"/>
        </w:rPr>
        <w:t xml:space="preserve"> </w:t>
      </w:r>
      <w:r w:rsidRPr="00CE104A">
        <w:rPr>
          <w:rFonts w:ascii="Times New Roman" w:eastAsia="Times New Roman" w:hAnsi="Times New Roman" w:cs="Times New Roman"/>
          <w:lang w:val="bg-BG"/>
        </w:rPr>
        <w:t>хранене за</w:t>
      </w:r>
      <w:r w:rsidR="007867EF" w:rsidRPr="00CE104A">
        <w:rPr>
          <w:rFonts w:ascii="Times New Roman" w:eastAsia="Times New Roman" w:hAnsi="Times New Roman" w:cs="Times New Roman"/>
          <w:lang w:val="bg-BG"/>
        </w:rPr>
        <w:t xml:space="preserve"> отделните паралелки</w:t>
      </w:r>
    </w:p>
    <w:p w:rsidR="00557CC4" w:rsidRPr="00CE104A" w:rsidRDefault="00B45B50" w:rsidP="00B365B1">
      <w:pPr>
        <w:pStyle w:val="ListParagraph"/>
        <w:numPr>
          <w:ilvl w:val="0"/>
          <w:numId w:val="19"/>
        </w:numPr>
        <w:spacing w:line="360" w:lineRule="auto"/>
        <w:jc w:val="both"/>
        <w:rPr>
          <w:rFonts w:ascii="Times New Roman" w:eastAsia="Times New Roman" w:hAnsi="Times New Roman" w:cs="Times New Roman"/>
          <w:lang w:val="bg-BG"/>
        </w:rPr>
      </w:pPr>
      <w:r w:rsidRPr="00CE104A">
        <w:rPr>
          <w:rFonts w:ascii="Times New Roman" w:eastAsia="Times New Roman" w:hAnsi="Times New Roman" w:cs="Times New Roman"/>
          <w:lang w:val="bg-BG"/>
        </w:rPr>
        <w:t>Правила да не се допускат опашки от близкостоящи ученици</w:t>
      </w:r>
      <w:r w:rsidR="00557CC4" w:rsidRPr="00CE104A">
        <w:rPr>
          <w:rFonts w:ascii="Times New Roman" w:eastAsia="Times New Roman" w:hAnsi="Times New Roman" w:cs="Times New Roman"/>
          <w:lang w:val="bg-BG"/>
        </w:rPr>
        <w:t xml:space="preserve"> (когато са </w:t>
      </w:r>
      <w:r w:rsidR="00CE104A" w:rsidRPr="00CE104A">
        <w:rPr>
          <w:rFonts w:ascii="Times New Roman" w:eastAsia="Times New Roman" w:hAnsi="Times New Roman" w:cs="Times New Roman"/>
          <w:lang w:val="bg-BG"/>
        </w:rPr>
        <w:t>паралелки</w:t>
      </w:r>
      <w:r w:rsidR="00557CC4" w:rsidRPr="00CE104A">
        <w:rPr>
          <w:rFonts w:ascii="Times New Roman" w:eastAsia="Times New Roman" w:hAnsi="Times New Roman" w:cs="Times New Roman"/>
          <w:lang w:val="bg-BG"/>
        </w:rPr>
        <w:t xml:space="preserve">, които не си взаимодействат) </w:t>
      </w:r>
    </w:p>
    <w:p w:rsidR="00216219" w:rsidRPr="00CE104A" w:rsidRDefault="00557CC4" w:rsidP="00B365B1">
      <w:pPr>
        <w:pStyle w:val="ListParagraph"/>
        <w:numPr>
          <w:ilvl w:val="0"/>
          <w:numId w:val="19"/>
        </w:numPr>
        <w:spacing w:line="360" w:lineRule="auto"/>
        <w:jc w:val="both"/>
        <w:rPr>
          <w:rFonts w:ascii="Times New Roman" w:eastAsia="Times New Roman" w:hAnsi="Times New Roman" w:cs="Times New Roman"/>
          <w:lang w:val="bg-BG"/>
        </w:rPr>
      </w:pPr>
      <w:r w:rsidRPr="00CE104A">
        <w:rPr>
          <w:rFonts w:ascii="Times New Roman" w:hAnsi="Times New Roman" w:cs="Times New Roman"/>
          <w:lang w:val="bg-BG"/>
        </w:rPr>
        <w:t>недопускане на споделяне на храни и напитки</w:t>
      </w:r>
    </w:p>
    <w:p w:rsidR="00691A97" w:rsidRPr="00CE104A" w:rsidRDefault="00691A97" w:rsidP="00B365B1">
      <w:pPr>
        <w:pStyle w:val="ListParagraph"/>
        <w:numPr>
          <w:ilvl w:val="0"/>
          <w:numId w:val="19"/>
        </w:numPr>
        <w:spacing w:line="360" w:lineRule="auto"/>
        <w:jc w:val="both"/>
        <w:rPr>
          <w:rFonts w:ascii="Times New Roman" w:eastAsia="Times New Roman" w:hAnsi="Times New Roman" w:cs="Times New Roman"/>
          <w:lang w:val="bg-BG"/>
        </w:rPr>
      </w:pPr>
      <w:r w:rsidRPr="00CE104A">
        <w:rPr>
          <w:rFonts w:ascii="Times New Roman" w:hAnsi="Times New Roman" w:cs="Times New Roman"/>
          <w:lang w:val="bg-BG"/>
        </w:rPr>
        <w:t>Организация за хранене под формата на кетъринг в класните стаи с индивидуални прибори.</w:t>
      </w:r>
    </w:p>
    <w:p w:rsidR="00D55234" w:rsidRPr="00CE104A" w:rsidRDefault="00B45B50" w:rsidP="00B365B1">
      <w:pPr>
        <w:pStyle w:val="ListParagraph"/>
        <w:numPr>
          <w:ilvl w:val="0"/>
          <w:numId w:val="14"/>
        </w:numPr>
        <w:spacing w:line="360" w:lineRule="auto"/>
        <w:contextualSpacing w:val="0"/>
        <w:jc w:val="both"/>
        <w:rPr>
          <w:rFonts w:ascii="Times New Roman" w:eastAsia="Times New Roman" w:hAnsi="Times New Roman" w:cs="Times New Roman"/>
          <w:b/>
          <w:bCs/>
          <w:lang w:val="bg-BG"/>
        </w:rPr>
      </w:pPr>
      <w:r w:rsidRPr="00CE104A">
        <w:rPr>
          <w:rFonts w:ascii="Times New Roman" w:eastAsia="Times New Roman" w:hAnsi="Times New Roman" w:cs="Times New Roman"/>
          <w:b/>
          <w:bCs/>
          <w:lang w:val="bg-BG"/>
        </w:rPr>
        <w:t>Училищен двор</w:t>
      </w:r>
      <w:r w:rsidR="00D55234" w:rsidRPr="00CE104A">
        <w:rPr>
          <w:rFonts w:ascii="Times New Roman" w:hAnsi="Times New Roman" w:cs="Times New Roman"/>
          <w:lang w:val="bg-BG"/>
        </w:rPr>
        <w:t xml:space="preserve"> </w:t>
      </w:r>
    </w:p>
    <w:p w:rsidR="00B45B50" w:rsidRPr="00CE104A" w:rsidRDefault="00D55234" w:rsidP="00B365B1">
      <w:pPr>
        <w:pStyle w:val="ListParagraph"/>
        <w:numPr>
          <w:ilvl w:val="0"/>
          <w:numId w:val="19"/>
        </w:numPr>
        <w:spacing w:line="360" w:lineRule="auto"/>
        <w:jc w:val="both"/>
        <w:rPr>
          <w:rFonts w:ascii="Times New Roman" w:eastAsia="Times New Roman" w:hAnsi="Times New Roman" w:cs="Times New Roman"/>
          <w:lang w:val="bg-BG"/>
        </w:rPr>
      </w:pPr>
      <w:r w:rsidRPr="00CE104A">
        <w:rPr>
          <w:rFonts w:ascii="Times New Roman" w:hAnsi="Times New Roman" w:cs="Times New Roman"/>
          <w:lang w:val="bg-BG"/>
        </w:rPr>
        <w:t>Максимално ограничаване на влизането на външни лица в сградата на училището чрез маркиране на зони за достъп на родители в двора, до входа, за придружители на деца със СОП и т.н. и при спазване на изискванията на дистанция и дезинфекция</w:t>
      </w:r>
      <w:r w:rsidR="00B45B50" w:rsidRPr="00CE104A">
        <w:rPr>
          <w:rFonts w:ascii="Times New Roman" w:eastAsia="Times New Roman" w:hAnsi="Times New Roman" w:cs="Times New Roman"/>
          <w:lang w:val="bg-BG"/>
        </w:rPr>
        <w:t xml:space="preserve">. </w:t>
      </w:r>
    </w:p>
    <w:p w:rsidR="00B45B50" w:rsidRPr="00CE104A" w:rsidRDefault="00B45B50" w:rsidP="00B365B1">
      <w:pPr>
        <w:pStyle w:val="ListParagraph"/>
        <w:numPr>
          <w:ilvl w:val="0"/>
          <w:numId w:val="19"/>
        </w:numPr>
        <w:spacing w:line="360" w:lineRule="auto"/>
        <w:jc w:val="both"/>
        <w:rPr>
          <w:rFonts w:ascii="Times New Roman" w:eastAsia="Times New Roman" w:hAnsi="Times New Roman" w:cs="Times New Roman"/>
          <w:lang w:val="bg-BG"/>
        </w:rPr>
      </w:pPr>
      <w:r w:rsidRPr="00CE104A">
        <w:rPr>
          <w:rFonts w:ascii="Times New Roman" w:eastAsia="Times New Roman" w:hAnsi="Times New Roman" w:cs="Times New Roman"/>
          <w:lang w:val="bg-BG"/>
        </w:rPr>
        <w:t>Разделяне на дворовете на зони</w:t>
      </w:r>
      <w:r w:rsidR="00D55234" w:rsidRPr="00CE104A">
        <w:rPr>
          <w:rFonts w:ascii="Times New Roman" w:eastAsia="Times New Roman" w:hAnsi="Times New Roman" w:cs="Times New Roman"/>
          <w:lang w:val="bg-BG"/>
        </w:rPr>
        <w:t xml:space="preserve"> за отделни паралелки</w:t>
      </w:r>
    </w:p>
    <w:p w:rsidR="00B45B50" w:rsidRPr="00CE104A" w:rsidRDefault="00B45B50" w:rsidP="00B365B1">
      <w:pPr>
        <w:pStyle w:val="ListParagraph"/>
        <w:numPr>
          <w:ilvl w:val="0"/>
          <w:numId w:val="19"/>
        </w:numPr>
        <w:spacing w:line="360" w:lineRule="auto"/>
        <w:jc w:val="both"/>
        <w:rPr>
          <w:rFonts w:ascii="Times New Roman" w:eastAsia="Times New Roman" w:hAnsi="Times New Roman" w:cs="Times New Roman"/>
          <w:lang w:val="bg-BG"/>
        </w:rPr>
      </w:pPr>
      <w:r w:rsidRPr="00CE104A">
        <w:rPr>
          <w:rFonts w:ascii="Times New Roman" w:eastAsia="Times New Roman" w:hAnsi="Times New Roman" w:cs="Times New Roman"/>
          <w:lang w:val="bg-BG"/>
        </w:rPr>
        <w:t>Провеждане на повече занятия навън</w:t>
      </w:r>
    </w:p>
    <w:p w:rsidR="00216219" w:rsidRPr="00CE104A" w:rsidRDefault="00B45B50" w:rsidP="00B365B1">
      <w:pPr>
        <w:pStyle w:val="ListParagraph"/>
        <w:numPr>
          <w:ilvl w:val="0"/>
          <w:numId w:val="19"/>
        </w:numPr>
        <w:spacing w:line="360" w:lineRule="auto"/>
        <w:jc w:val="both"/>
        <w:rPr>
          <w:rFonts w:ascii="Times New Roman" w:eastAsia="Times New Roman" w:hAnsi="Times New Roman" w:cs="Times New Roman"/>
          <w:lang w:val="bg-BG"/>
        </w:rPr>
      </w:pPr>
      <w:r w:rsidRPr="00CE104A">
        <w:rPr>
          <w:rFonts w:ascii="Times New Roman" w:eastAsia="Times New Roman" w:hAnsi="Times New Roman" w:cs="Times New Roman"/>
          <w:lang w:val="bg-BG"/>
        </w:rPr>
        <w:t xml:space="preserve">Провеждане на занятия извън училището, когато това е удобно, мястото е по-широко и по-безопасно и не е свързано с риск и много време за </w:t>
      </w:r>
      <w:r w:rsidR="00CE104A" w:rsidRPr="00CE104A">
        <w:rPr>
          <w:rFonts w:ascii="Times New Roman" w:eastAsia="Times New Roman" w:hAnsi="Times New Roman" w:cs="Times New Roman"/>
          <w:lang w:val="bg-BG"/>
        </w:rPr>
        <w:t>придвижване</w:t>
      </w:r>
      <w:r w:rsidRPr="00CE104A">
        <w:rPr>
          <w:rFonts w:ascii="Times New Roman" w:eastAsia="Times New Roman" w:hAnsi="Times New Roman" w:cs="Times New Roman"/>
          <w:lang w:val="bg-BG"/>
        </w:rPr>
        <w:t xml:space="preserve"> (напр. в помещения на читалището, което наблизо)</w:t>
      </w:r>
      <w:r w:rsidR="00A53024" w:rsidRPr="00CE104A">
        <w:rPr>
          <w:rFonts w:ascii="Times New Roman" w:eastAsia="Times New Roman" w:hAnsi="Times New Roman" w:cs="Times New Roman"/>
          <w:lang w:val="bg-BG"/>
        </w:rPr>
        <w:t>.</w:t>
      </w:r>
    </w:p>
    <w:p w:rsidR="00216219" w:rsidRPr="00CE104A" w:rsidRDefault="00384942" w:rsidP="00B365B1">
      <w:pPr>
        <w:pStyle w:val="ListParagraph"/>
        <w:numPr>
          <w:ilvl w:val="0"/>
          <w:numId w:val="14"/>
        </w:numPr>
        <w:spacing w:line="360" w:lineRule="auto"/>
        <w:contextualSpacing w:val="0"/>
        <w:jc w:val="both"/>
        <w:rPr>
          <w:rFonts w:ascii="Times New Roman" w:eastAsia="Times New Roman" w:hAnsi="Times New Roman" w:cs="Times New Roman"/>
          <w:b/>
          <w:bCs/>
          <w:lang w:val="bg-BG"/>
        </w:rPr>
      </w:pPr>
      <w:r w:rsidRPr="00CE104A">
        <w:rPr>
          <w:rFonts w:ascii="Times New Roman" w:eastAsia="Times New Roman" w:hAnsi="Times New Roman" w:cs="Times New Roman"/>
          <w:b/>
          <w:bCs/>
          <w:lang w:val="bg-BG"/>
        </w:rPr>
        <w:t xml:space="preserve">Комуникация. </w:t>
      </w:r>
      <w:r w:rsidR="00216219" w:rsidRPr="00CE104A">
        <w:rPr>
          <w:rFonts w:ascii="Times New Roman" w:eastAsia="Times New Roman" w:hAnsi="Times New Roman" w:cs="Times New Roman"/>
          <w:b/>
          <w:bCs/>
          <w:lang w:val="bg-BG"/>
        </w:rPr>
        <w:t>Учителска стая</w:t>
      </w:r>
    </w:p>
    <w:p w:rsidR="00216219" w:rsidRPr="00CE104A" w:rsidRDefault="00127A44" w:rsidP="00B365B1">
      <w:pPr>
        <w:pStyle w:val="ListParagraph"/>
        <w:numPr>
          <w:ilvl w:val="0"/>
          <w:numId w:val="19"/>
        </w:numPr>
        <w:spacing w:line="360" w:lineRule="auto"/>
        <w:jc w:val="both"/>
        <w:rPr>
          <w:rFonts w:ascii="Times New Roman" w:eastAsia="Times New Roman" w:hAnsi="Times New Roman" w:cs="Times New Roman"/>
          <w:lang w:val="bg-BG"/>
        </w:rPr>
      </w:pPr>
      <w:r w:rsidRPr="00CE104A">
        <w:rPr>
          <w:rFonts w:ascii="Times New Roman" w:eastAsia="Times New Roman" w:hAnsi="Times New Roman" w:cs="Times New Roman"/>
          <w:lang w:val="bg-BG"/>
        </w:rPr>
        <w:t>Ограничаване на близката комуникация между учители и на престоя им в учителската стая</w:t>
      </w:r>
    </w:p>
    <w:p w:rsidR="00127A44" w:rsidRPr="00CE104A" w:rsidRDefault="00127A44" w:rsidP="00B365B1">
      <w:pPr>
        <w:pStyle w:val="ListParagraph"/>
        <w:numPr>
          <w:ilvl w:val="0"/>
          <w:numId w:val="19"/>
        </w:numPr>
        <w:tabs>
          <w:tab w:val="left" w:pos="360"/>
        </w:tabs>
        <w:spacing w:line="360" w:lineRule="auto"/>
        <w:jc w:val="both"/>
        <w:rPr>
          <w:rFonts w:ascii="Times New Roman" w:hAnsi="Times New Roman" w:cs="Times New Roman"/>
          <w:lang w:val="bg-BG"/>
        </w:rPr>
      </w:pPr>
      <w:r w:rsidRPr="00CE104A">
        <w:rPr>
          <w:rFonts w:ascii="Times New Roman" w:hAnsi="Times New Roman" w:cs="Times New Roman"/>
          <w:lang w:val="bg-BG"/>
        </w:rPr>
        <w:lastRenderedPageBreak/>
        <w:t>По-голяма част от комуникацията се осъществява в електронна среда (по телефон, електронна поща и др.), а при необходимост от пряка комуникация се спазват изискванията на физическа дистанция и носене на защитни маски или шлем.</w:t>
      </w:r>
    </w:p>
    <w:p w:rsidR="00127A44" w:rsidRPr="00CE104A" w:rsidRDefault="00127A44" w:rsidP="00B365B1">
      <w:pPr>
        <w:pStyle w:val="ListParagraph"/>
        <w:numPr>
          <w:ilvl w:val="0"/>
          <w:numId w:val="19"/>
        </w:numPr>
        <w:tabs>
          <w:tab w:val="left" w:pos="360"/>
        </w:tabs>
        <w:spacing w:line="360" w:lineRule="auto"/>
        <w:jc w:val="both"/>
        <w:rPr>
          <w:rFonts w:ascii="Times New Roman" w:hAnsi="Times New Roman" w:cs="Times New Roman"/>
          <w:lang w:val="bg-BG"/>
        </w:rPr>
      </w:pPr>
      <w:r w:rsidRPr="00CE104A">
        <w:rPr>
          <w:rFonts w:ascii="Times New Roman" w:hAnsi="Times New Roman" w:cs="Times New Roman"/>
          <w:lang w:val="bg-BG"/>
        </w:rPr>
        <w:t>Комуникация с родителите се осъществява предимно с електронни средства, а индивидуалните срещи и консултации се провеждат по предварителна уговорка и при спазване на изискванията на МЗ.</w:t>
      </w:r>
    </w:p>
    <w:p w:rsidR="00127A44" w:rsidRDefault="00384942" w:rsidP="00B365B1">
      <w:pPr>
        <w:pStyle w:val="ListParagraph"/>
        <w:numPr>
          <w:ilvl w:val="0"/>
          <w:numId w:val="19"/>
        </w:numPr>
        <w:tabs>
          <w:tab w:val="left" w:pos="360"/>
        </w:tabs>
        <w:spacing w:line="360" w:lineRule="auto"/>
        <w:jc w:val="both"/>
        <w:rPr>
          <w:rFonts w:ascii="Times New Roman" w:hAnsi="Times New Roman" w:cs="Times New Roman"/>
          <w:lang w:val="bg-BG"/>
        </w:rPr>
      </w:pPr>
      <w:r w:rsidRPr="00CE104A">
        <w:rPr>
          <w:rFonts w:ascii="Times New Roman" w:hAnsi="Times New Roman" w:cs="Times New Roman"/>
          <w:lang w:val="bg-BG"/>
        </w:rPr>
        <w:t>Провеждане на родителски срещи, събрания на Обществения съвет, Общи събрания и Педагогически съвети в електронна среда, а при нужда от пряка комуникация в по-голямо помещение, което гарантира спазване на правилата на МЗ</w:t>
      </w:r>
    </w:p>
    <w:p w:rsidR="00216219" w:rsidRPr="00CE104A" w:rsidRDefault="00216219" w:rsidP="00B365B1">
      <w:pPr>
        <w:pStyle w:val="ListParagraph"/>
        <w:numPr>
          <w:ilvl w:val="0"/>
          <w:numId w:val="14"/>
        </w:numPr>
        <w:spacing w:line="360" w:lineRule="auto"/>
        <w:contextualSpacing w:val="0"/>
        <w:jc w:val="both"/>
        <w:rPr>
          <w:rFonts w:ascii="Times New Roman" w:eastAsia="Times New Roman" w:hAnsi="Times New Roman" w:cs="Times New Roman"/>
          <w:b/>
          <w:bCs/>
          <w:lang w:val="bg-BG"/>
        </w:rPr>
      </w:pPr>
      <w:r w:rsidRPr="00CE104A">
        <w:rPr>
          <w:rFonts w:ascii="Times New Roman" w:eastAsia="Times New Roman" w:hAnsi="Times New Roman" w:cs="Times New Roman"/>
          <w:b/>
          <w:bCs/>
          <w:lang w:val="bg-BG"/>
        </w:rPr>
        <w:t>Физкултурен салон</w:t>
      </w:r>
    </w:p>
    <w:p w:rsidR="00E70C98" w:rsidRPr="00CE104A" w:rsidRDefault="009A3A2F" w:rsidP="00B365B1">
      <w:pPr>
        <w:pStyle w:val="ListParagraph"/>
        <w:numPr>
          <w:ilvl w:val="0"/>
          <w:numId w:val="30"/>
        </w:numPr>
        <w:tabs>
          <w:tab w:val="left" w:pos="360"/>
        </w:tabs>
        <w:spacing w:line="360" w:lineRule="auto"/>
        <w:ind w:left="810"/>
        <w:jc w:val="both"/>
        <w:rPr>
          <w:rFonts w:ascii="Times New Roman" w:hAnsi="Times New Roman" w:cs="Times New Roman"/>
          <w:lang w:val="bg-BG"/>
        </w:rPr>
      </w:pPr>
      <w:r w:rsidRPr="00CE104A">
        <w:rPr>
          <w:rFonts w:ascii="Times New Roman" w:hAnsi="Times New Roman" w:cs="Times New Roman"/>
          <w:lang w:val="bg-BG"/>
        </w:rPr>
        <w:t>Използване на физкултурния салон само в месеците, когато не е възможно провеждане на часовете на открито и възможност за провеждане на часа и в други подходящи помещения в училището.  При невъзможност, поради спецификата на сезона, във физкултурния салон се провеждат часовете само на един клас</w:t>
      </w:r>
      <w:r w:rsidR="00E70C98" w:rsidRPr="00CE104A">
        <w:rPr>
          <w:rFonts w:ascii="Times New Roman" w:hAnsi="Times New Roman" w:cs="Times New Roman"/>
          <w:lang w:val="bg-BG"/>
        </w:rPr>
        <w:t>.</w:t>
      </w:r>
    </w:p>
    <w:p w:rsidR="009A3A2F" w:rsidRPr="00CE104A" w:rsidRDefault="009A3A2F" w:rsidP="00B365B1">
      <w:pPr>
        <w:pStyle w:val="ListParagraph"/>
        <w:numPr>
          <w:ilvl w:val="0"/>
          <w:numId w:val="14"/>
        </w:numPr>
        <w:spacing w:line="360" w:lineRule="auto"/>
        <w:contextualSpacing w:val="0"/>
        <w:jc w:val="both"/>
        <w:rPr>
          <w:rFonts w:ascii="Times New Roman" w:eastAsia="Times New Roman" w:hAnsi="Times New Roman" w:cs="Times New Roman"/>
          <w:b/>
          <w:bCs/>
          <w:lang w:val="bg-BG"/>
        </w:rPr>
      </w:pPr>
      <w:r w:rsidRPr="00CE104A">
        <w:rPr>
          <w:rFonts w:ascii="Times New Roman" w:eastAsia="Times New Roman" w:hAnsi="Times New Roman" w:cs="Times New Roman"/>
          <w:b/>
          <w:bCs/>
          <w:lang w:val="bg-BG"/>
        </w:rPr>
        <w:t xml:space="preserve">Библиотека </w:t>
      </w:r>
    </w:p>
    <w:p w:rsidR="009A3A2F" w:rsidRPr="00CE104A" w:rsidRDefault="009A3A2F" w:rsidP="00B365B1">
      <w:pPr>
        <w:pStyle w:val="ListParagraph"/>
        <w:numPr>
          <w:ilvl w:val="0"/>
          <w:numId w:val="30"/>
        </w:numPr>
        <w:tabs>
          <w:tab w:val="left" w:pos="360"/>
        </w:tabs>
        <w:spacing w:line="360" w:lineRule="auto"/>
        <w:ind w:left="810"/>
        <w:jc w:val="both"/>
        <w:rPr>
          <w:rFonts w:ascii="Times New Roman" w:hAnsi="Times New Roman" w:cs="Times New Roman"/>
          <w:lang w:val="bg-BG"/>
        </w:rPr>
      </w:pPr>
      <w:r w:rsidRPr="00CE104A">
        <w:rPr>
          <w:rFonts w:ascii="Times New Roman" w:hAnsi="Times New Roman" w:cs="Times New Roman"/>
          <w:lang w:val="bg-BG"/>
        </w:rPr>
        <w:t>Използване на ресурси от училищната библиотека с предварителна заявка онлайн </w:t>
      </w:r>
    </w:p>
    <w:p w:rsidR="00B45B50" w:rsidRPr="00CE104A" w:rsidRDefault="00B45B50" w:rsidP="00B365B1">
      <w:pPr>
        <w:pStyle w:val="ListParagraph"/>
        <w:numPr>
          <w:ilvl w:val="0"/>
          <w:numId w:val="14"/>
        </w:numPr>
        <w:spacing w:line="360" w:lineRule="auto"/>
        <w:contextualSpacing w:val="0"/>
        <w:jc w:val="both"/>
        <w:rPr>
          <w:rFonts w:ascii="Times New Roman" w:eastAsia="Times New Roman" w:hAnsi="Times New Roman" w:cs="Times New Roman"/>
          <w:b/>
          <w:bCs/>
          <w:lang w:val="bg-BG"/>
        </w:rPr>
      </w:pPr>
      <w:r w:rsidRPr="00CE104A">
        <w:rPr>
          <w:rFonts w:ascii="Times New Roman" w:eastAsia="Times New Roman" w:hAnsi="Times New Roman" w:cs="Times New Roman"/>
          <w:b/>
          <w:bCs/>
          <w:lang w:val="bg-BG"/>
        </w:rPr>
        <w:t xml:space="preserve">Закуски по </w:t>
      </w:r>
      <w:r w:rsidR="005D640E">
        <w:rPr>
          <w:rFonts w:ascii="Times New Roman" w:eastAsia="Times New Roman" w:hAnsi="Times New Roman" w:cs="Times New Roman"/>
          <w:b/>
          <w:bCs/>
          <w:lang w:val="bg-BG"/>
        </w:rPr>
        <w:t>Държавен фонд „Земеделие“</w:t>
      </w:r>
    </w:p>
    <w:p w:rsidR="00B45B50" w:rsidRPr="00CE104A" w:rsidRDefault="00B45B50" w:rsidP="00B365B1">
      <w:pPr>
        <w:pStyle w:val="ListParagraph"/>
        <w:numPr>
          <w:ilvl w:val="0"/>
          <w:numId w:val="20"/>
        </w:numPr>
        <w:spacing w:line="360" w:lineRule="auto"/>
        <w:jc w:val="both"/>
        <w:rPr>
          <w:rFonts w:ascii="Times New Roman" w:eastAsia="Times New Roman" w:hAnsi="Times New Roman" w:cs="Times New Roman"/>
          <w:lang w:val="bg-BG"/>
        </w:rPr>
      </w:pPr>
      <w:r w:rsidRPr="00CE104A">
        <w:rPr>
          <w:rFonts w:ascii="Times New Roman" w:eastAsia="Times New Roman" w:hAnsi="Times New Roman" w:cs="Times New Roman"/>
          <w:lang w:val="bg-BG"/>
        </w:rPr>
        <w:t>Приемат се един път седмично</w:t>
      </w:r>
    </w:p>
    <w:p w:rsidR="00B45B50" w:rsidRPr="002810C6" w:rsidRDefault="00B45B50" w:rsidP="00B365B1">
      <w:pPr>
        <w:pStyle w:val="ListParagraph"/>
        <w:numPr>
          <w:ilvl w:val="0"/>
          <w:numId w:val="14"/>
        </w:numPr>
        <w:spacing w:line="360" w:lineRule="auto"/>
        <w:jc w:val="both"/>
        <w:rPr>
          <w:rFonts w:ascii="Times New Roman" w:eastAsia="Times New Roman" w:hAnsi="Times New Roman" w:cs="Times New Roman"/>
          <w:b/>
          <w:lang w:val="bg-BG"/>
        </w:rPr>
      </w:pPr>
      <w:r w:rsidRPr="002810C6">
        <w:rPr>
          <w:rFonts w:ascii="Times New Roman" w:eastAsia="Times New Roman" w:hAnsi="Times New Roman" w:cs="Times New Roman"/>
          <w:b/>
          <w:lang w:val="bg-BG"/>
        </w:rPr>
        <w:t>Озониране и пречистване на въздуха</w:t>
      </w:r>
    </w:p>
    <w:p w:rsidR="002810C6" w:rsidRPr="006657BE" w:rsidRDefault="002810C6" w:rsidP="00B365B1">
      <w:pPr>
        <w:pStyle w:val="ListParagraph"/>
        <w:numPr>
          <w:ilvl w:val="0"/>
          <w:numId w:val="10"/>
        </w:numPr>
        <w:autoSpaceDE w:val="0"/>
        <w:autoSpaceDN w:val="0"/>
        <w:adjustRightInd w:val="0"/>
        <w:spacing w:line="360" w:lineRule="auto"/>
        <w:jc w:val="both"/>
        <w:rPr>
          <w:rFonts w:ascii="Times New Roman" w:hAnsi="Times New Roman" w:cs="Times New Roman"/>
          <w:color w:val="000000"/>
          <w:lang w:val="ru-RU"/>
        </w:rPr>
      </w:pPr>
      <w:r>
        <w:rPr>
          <w:rFonts w:ascii="Times New Roman" w:hAnsi="Times New Roman" w:cs="Times New Roman"/>
          <w:bCs/>
          <w:color w:val="000000"/>
          <w:lang w:val="bg-BG"/>
        </w:rPr>
        <w:t xml:space="preserve">Използване на </w:t>
      </w:r>
      <w:r w:rsidRPr="006657BE">
        <w:rPr>
          <w:rFonts w:ascii="Times New Roman" w:hAnsi="Times New Roman" w:cs="Times New Roman"/>
          <w:bCs/>
          <w:color w:val="000000"/>
          <w:lang w:val="ru-RU"/>
        </w:rPr>
        <w:t>бактерицидни лампи от затворен тип</w:t>
      </w:r>
      <w:r w:rsidRPr="006657BE">
        <w:rPr>
          <w:rFonts w:ascii="Times New Roman" w:hAnsi="Times New Roman" w:cs="Times New Roman"/>
          <w:b/>
          <w:bCs/>
          <w:color w:val="000000"/>
          <w:lang w:val="ru-RU"/>
        </w:rPr>
        <w:t xml:space="preserve"> </w:t>
      </w:r>
      <w:r w:rsidRPr="006657BE">
        <w:rPr>
          <w:rFonts w:ascii="Times New Roman" w:hAnsi="Times New Roman" w:cs="Times New Roman"/>
          <w:color w:val="000000"/>
          <w:lang w:val="ru-RU"/>
        </w:rPr>
        <w:t>за дезинфекция на въздух</w:t>
      </w:r>
      <w:r>
        <w:rPr>
          <w:rFonts w:ascii="Times New Roman" w:hAnsi="Times New Roman" w:cs="Times New Roman"/>
          <w:color w:val="000000"/>
          <w:lang w:val="bg-BG"/>
        </w:rPr>
        <w:t>, които</w:t>
      </w:r>
      <w:r w:rsidRPr="006657BE">
        <w:rPr>
          <w:rFonts w:ascii="Times New Roman" w:hAnsi="Times New Roman" w:cs="Times New Roman"/>
          <w:color w:val="000000"/>
          <w:lang w:val="ru-RU"/>
        </w:rPr>
        <w:t xml:space="preserve"> могат да работят без прекъсване в присъствието на хора. Препоръчва се използваните от системите пури да не продуцират озон (</w:t>
      </w:r>
      <w:r w:rsidRPr="007C7452">
        <w:rPr>
          <w:rFonts w:ascii="Times New Roman" w:hAnsi="Times New Roman" w:cs="Times New Roman"/>
          <w:color w:val="000000"/>
        </w:rPr>
        <w:t>ozon</w:t>
      </w:r>
      <w:r w:rsidRPr="006657BE">
        <w:rPr>
          <w:rFonts w:ascii="Times New Roman" w:hAnsi="Times New Roman" w:cs="Times New Roman"/>
          <w:color w:val="000000"/>
          <w:lang w:val="ru-RU"/>
        </w:rPr>
        <w:t>-</w:t>
      </w:r>
      <w:r w:rsidRPr="007C7452">
        <w:rPr>
          <w:rFonts w:ascii="Times New Roman" w:hAnsi="Times New Roman" w:cs="Times New Roman"/>
          <w:color w:val="000000"/>
        </w:rPr>
        <w:t>free</w:t>
      </w:r>
      <w:r w:rsidRPr="006657BE">
        <w:rPr>
          <w:rFonts w:ascii="Times New Roman" w:hAnsi="Times New Roman" w:cs="Times New Roman"/>
          <w:color w:val="000000"/>
          <w:lang w:val="ru-RU"/>
        </w:rPr>
        <w:t xml:space="preserve">). </w:t>
      </w:r>
    </w:p>
    <w:p w:rsidR="00B45B50" w:rsidRPr="006657BE" w:rsidRDefault="002810C6" w:rsidP="00E96BAC">
      <w:pPr>
        <w:pStyle w:val="ListParagraph"/>
        <w:numPr>
          <w:ilvl w:val="0"/>
          <w:numId w:val="10"/>
        </w:numPr>
        <w:autoSpaceDE w:val="0"/>
        <w:autoSpaceDN w:val="0"/>
        <w:adjustRightInd w:val="0"/>
        <w:spacing w:line="360" w:lineRule="auto"/>
        <w:jc w:val="both"/>
        <w:rPr>
          <w:rFonts w:ascii="Times New Roman" w:hAnsi="Times New Roman" w:cs="Times New Roman"/>
          <w:b/>
          <w:i/>
          <w:lang w:val="bg-BG"/>
        </w:rPr>
      </w:pPr>
      <w:r w:rsidRPr="006657BE">
        <w:rPr>
          <w:rFonts w:ascii="Times New Roman" w:hAnsi="Times New Roman" w:cs="Times New Roman"/>
          <w:bCs/>
          <w:color w:val="000000"/>
          <w:lang w:val="bg-BG"/>
        </w:rPr>
        <w:t>Използване на б</w:t>
      </w:r>
      <w:r w:rsidRPr="006657BE">
        <w:rPr>
          <w:rFonts w:ascii="Times New Roman" w:hAnsi="Times New Roman" w:cs="Times New Roman"/>
          <w:bCs/>
          <w:color w:val="000000"/>
          <w:lang w:val="ru-RU"/>
        </w:rPr>
        <w:t xml:space="preserve">актерицидни лампи с директно </w:t>
      </w:r>
      <w:r w:rsidRPr="006657BE">
        <w:rPr>
          <w:rFonts w:ascii="Times New Roman" w:hAnsi="Times New Roman" w:cs="Times New Roman"/>
          <w:bCs/>
          <w:color w:val="000000"/>
        </w:rPr>
        <w:t>UVC</w:t>
      </w:r>
      <w:r w:rsidRPr="006657BE">
        <w:rPr>
          <w:rFonts w:ascii="Times New Roman" w:hAnsi="Times New Roman" w:cs="Times New Roman"/>
          <w:color w:val="000000"/>
        </w:rPr>
        <w:t>μWcmUVC</w:t>
      </w:r>
    </w:p>
    <w:p w:rsidR="009152E4" w:rsidRPr="00CE104A" w:rsidRDefault="00305CAA" w:rsidP="00CE104A">
      <w:pPr>
        <w:spacing w:line="360" w:lineRule="auto"/>
        <w:jc w:val="both"/>
        <w:rPr>
          <w:rFonts w:ascii="Times New Roman" w:hAnsi="Times New Roman" w:cs="Times New Roman"/>
          <w:lang w:val="bg-BG"/>
        </w:rPr>
      </w:pPr>
      <w:r w:rsidRPr="00CE104A">
        <w:rPr>
          <w:rFonts w:ascii="Times New Roman" w:hAnsi="Times New Roman" w:cs="Times New Roman"/>
          <w:b/>
          <w:i/>
          <w:lang w:val="bg-BG"/>
        </w:rPr>
        <w:t>Б. За подпомагане на преминаване от присъствено обучение към обучение в електронна среда от разстояние</w:t>
      </w:r>
      <w:r w:rsidRPr="00CE104A">
        <w:rPr>
          <w:rFonts w:ascii="Times New Roman" w:hAnsi="Times New Roman" w:cs="Times New Roman"/>
          <w:lang w:val="bg-BG"/>
        </w:rPr>
        <w:t>:</w:t>
      </w:r>
    </w:p>
    <w:p w:rsidR="00305CAA" w:rsidRPr="00CE104A" w:rsidRDefault="00305CAA" w:rsidP="00CE104A">
      <w:pPr>
        <w:spacing w:line="360" w:lineRule="auto"/>
        <w:jc w:val="both"/>
        <w:rPr>
          <w:rFonts w:ascii="Times New Roman" w:hAnsi="Times New Roman" w:cs="Times New Roman"/>
          <w:lang w:val="bg-BG"/>
        </w:rPr>
      </w:pPr>
    </w:p>
    <w:p w:rsidR="00305CAA" w:rsidRPr="00CE104A" w:rsidRDefault="00305CAA" w:rsidP="00B365B1">
      <w:pPr>
        <w:numPr>
          <w:ilvl w:val="0"/>
          <w:numId w:val="3"/>
        </w:numPr>
        <w:spacing w:line="360" w:lineRule="auto"/>
        <w:jc w:val="both"/>
        <w:rPr>
          <w:rFonts w:ascii="Times New Roman" w:hAnsi="Times New Roman" w:cs="Times New Roman"/>
          <w:lang w:val="bg-BG"/>
        </w:rPr>
      </w:pPr>
      <w:r w:rsidRPr="00CE104A">
        <w:rPr>
          <w:rFonts w:ascii="Times New Roman" w:hAnsi="Times New Roman" w:cs="Times New Roman"/>
          <w:lang w:val="bg-BG"/>
        </w:rPr>
        <w:t>Създаване на групи за бърза комуникация (директори – РУО, учители – ръководство, учители – родители, учители – ученици)</w:t>
      </w:r>
    </w:p>
    <w:p w:rsidR="00305CAA" w:rsidRPr="00CE104A" w:rsidRDefault="00305CAA" w:rsidP="00B365B1">
      <w:pPr>
        <w:numPr>
          <w:ilvl w:val="0"/>
          <w:numId w:val="3"/>
        </w:numPr>
        <w:spacing w:line="360" w:lineRule="auto"/>
        <w:jc w:val="both"/>
        <w:rPr>
          <w:rFonts w:ascii="Times New Roman" w:hAnsi="Times New Roman" w:cs="Times New Roman"/>
          <w:lang w:val="bg-BG"/>
        </w:rPr>
      </w:pPr>
      <w:r w:rsidRPr="00CE104A">
        <w:rPr>
          <w:rFonts w:ascii="Times New Roman" w:hAnsi="Times New Roman" w:cs="Times New Roman"/>
          <w:lang w:val="bg-BG"/>
        </w:rPr>
        <w:t>Определяне на различна продължителност на електронните уроци в зависимост от възрастта и уменията за саморегулация на учениците</w:t>
      </w:r>
    </w:p>
    <w:p w:rsidR="00305CAA" w:rsidRPr="00CE104A" w:rsidRDefault="00305CAA" w:rsidP="00B365B1">
      <w:pPr>
        <w:numPr>
          <w:ilvl w:val="0"/>
          <w:numId w:val="3"/>
        </w:numPr>
        <w:spacing w:line="360" w:lineRule="auto"/>
        <w:jc w:val="both"/>
        <w:rPr>
          <w:rFonts w:ascii="Times New Roman" w:hAnsi="Times New Roman" w:cs="Times New Roman"/>
          <w:lang w:val="bg-BG"/>
        </w:rPr>
      </w:pPr>
      <w:r w:rsidRPr="00CE104A">
        <w:rPr>
          <w:rFonts w:ascii="Times New Roman" w:hAnsi="Times New Roman" w:cs="Times New Roman"/>
          <w:lang w:val="bg-BG"/>
        </w:rPr>
        <w:t xml:space="preserve">Разработване или споделяне чрез сайта на училището на Ръководства за учители, ученици, родители за ОЕСР  и на ресурси: </w:t>
      </w:r>
    </w:p>
    <w:p w:rsidR="00305CAA" w:rsidRPr="00CE104A" w:rsidRDefault="00305CAA" w:rsidP="00B365B1">
      <w:pPr>
        <w:numPr>
          <w:ilvl w:val="1"/>
          <w:numId w:val="3"/>
        </w:numPr>
        <w:spacing w:line="360" w:lineRule="auto"/>
        <w:jc w:val="both"/>
        <w:rPr>
          <w:rFonts w:ascii="Times New Roman" w:hAnsi="Times New Roman" w:cs="Times New Roman"/>
          <w:lang w:val="bg-BG"/>
        </w:rPr>
      </w:pPr>
      <w:r w:rsidRPr="00CE104A">
        <w:rPr>
          <w:rFonts w:ascii="Times New Roman" w:hAnsi="Times New Roman" w:cs="Times New Roman"/>
          <w:lang w:val="bg-BG"/>
        </w:rPr>
        <w:t xml:space="preserve">Ръководства с инструкции за ползване на платформата или платформите за обучение </w:t>
      </w:r>
    </w:p>
    <w:p w:rsidR="00305CAA" w:rsidRPr="00CE104A" w:rsidRDefault="00305CAA" w:rsidP="00B365B1">
      <w:pPr>
        <w:numPr>
          <w:ilvl w:val="1"/>
          <w:numId w:val="3"/>
        </w:numPr>
        <w:spacing w:line="360" w:lineRule="auto"/>
        <w:jc w:val="both"/>
        <w:rPr>
          <w:rFonts w:ascii="Times New Roman" w:hAnsi="Times New Roman" w:cs="Times New Roman"/>
          <w:lang w:val="bg-BG"/>
        </w:rPr>
      </w:pPr>
      <w:r w:rsidRPr="00CE104A">
        <w:rPr>
          <w:rFonts w:ascii="Times New Roman" w:hAnsi="Times New Roman" w:cs="Times New Roman"/>
          <w:lang w:val="bg-BG"/>
        </w:rPr>
        <w:t xml:space="preserve">Ръководства за учители - линкове към електронните ресурси, записи на видеоуроци на учители, качени на сайта на училището, и т.н. </w:t>
      </w:r>
    </w:p>
    <w:p w:rsidR="00305CAA" w:rsidRPr="00CE104A" w:rsidRDefault="00305CAA" w:rsidP="00B365B1">
      <w:pPr>
        <w:numPr>
          <w:ilvl w:val="1"/>
          <w:numId w:val="3"/>
        </w:numPr>
        <w:spacing w:line="360" w:lineRule="auto"/>
        <w:jc w:val="both"/>
        <w:rPr>
          <w:rFonts w:ascii="Times New Roman" w:hAnsi="Times New Roman" w:cs="Times New Roman"/>
          <w:lang w:val="bg-BG"/>
        </w:rPr>
      </w:pPr>
      <w:r w:rsidRPr="00CE104A">
        <w:rPr>
          <w:rFonts w:ascii="Times New Roman" w:hAnsi="Times New Roman" w:cs="Times New Roman"/>
          <w:lang w:val="bg-BG"/>
        </w:rPr>
        <w:lastRenderedPageBreak/>
        <w:t xml:space="preserve">Ръководства за ученици - електронни ресурси, добри училищни практики за екипна работа и групови проекти на техни съученици, активно включване в процеса на обучение. </w:t>
      </w:r>
    </w:p>
    <w:p w:rsidR="00305CAA" w:rsidRPr="00CE104A" w:rsidRDefault="00305CAA" w:rsidP="00B365B1">
      <w:pPr>
        <w:numPr>
          <w:ilvl w:val="1"/>
          <w:numId w:val="3"/>
        </w:numPr>
        <w:spacing w:line="360" w:lineRule="auto"/>
        <w:jc w:val="both"/>
        <w:rPr>
          <w:rFonts w:ascii="Times New Roman" w:hAnsi="Times New Roman" w:cs="Times New Roman"/>
          <w:lang w:val="bg-BG"/>
        </w:rPr>
      </w:pPr>
      <w:r w:rsidRPr="00CE104A">
        <w:rPr>
          <w:rFonts w:ascii="Times New Roman" w:hAnsi="Times New Roman" w:cs="Times New Roman"/>
          <w:lang w:val="bg-BG"/>
        </w:rPr>
        <w:t>Ръководства за родители - електронните ресурси, за проследяване на график, уроци с теми от учебното съдържание, обратна връзка /форум или друго</w:t>
      </w:r>
    </w:p>
    <w:p w:rsidR="00305CAA" w:rsidRPr="00CE104A" w:rsidRDefault="00305CAA" w:rsidP="00B365B1">
      <w:pPr>
        <w:numPr>
          <w:ilvl w:val="1"/>
          <w:numId w:val="3"/>
        </w:numPr>
        <w:spacing w:line="360" w:lineRule="auto"/>
        <w:jc w:val="both"/>
        <w:rPr>
          <w:rFonts w:ascii="Times New Roman" w:hAnsi="Times New Roman" w:cs="Times New Roman"/>
          <w:lang w:val="bg-BG"/>
        </w:rPr>
      </w:pPr>
      <w:r w:rsidRPr="00CE104A">
        <w:rPr>
          <w:rFonts w:ascii="Times New Roman" w:hAnsi="Times New Roman" w:cs="Times New Roman"/>
          <w:lang w:val="bg-BG"/>
        </w:rPr>
        <w:t>Ръководства за дигитализация на учебното съдържание – посочени електрони ресурси, линкове към Националната електронна библиотека с ресурси и други електрони платформи, които предоставят безплатно учебно съдържание в интерактивен и иновативен модел</w:t>
      </w:r>
    </w:p>
    <w:p w:rsidR="00D65BD2" w:rsidRPr="00CE104A" w:rsidRDefault="00D65BD2" w:rsidP="00CE104A">
      <w:pPr>
        <w:autoSpaceDE w:val="0"/>
        <w:autoSpaceDN w:val="0"/>
        <w:adjustRightInd w:val="0"/>
        <w:spacing w:line="360" w:lineRule="auto"/>
        <w:jc w:val="both"/>
        <w:rPr>
          <w:rFonts w:ascii="Times New Roman" w:hAnsi="Times New Roman" w:cs="Times New Roman"/>
          <w:b/>
          <w:bCs/>
          <w:lang w:val="bg-BG"/>
        </w:rPr>
      </w:pPr>
    </w:p>
    <w:p w:rsidR="002810C6" w:rsidRDefault="002810C6" w:rsidP="00CE104A">
      <w:pPr>
        <w:spacing w:line="360" w:lineRule="auto"/>
        <w:ind w:left="6480" w:firstLine="720"/>
        <w:jc w:val="both"/>
        <w:rPr>
          <w:rFonts w:ascii="Times New Roman" w:hAnsi="Times New Roman" w:cs="Times New Roman"/>
          <w:b/>
          <w:i/>
          <w:lang w:val="bg-BG"/>
        </w:rPr>
      </w:pPr>
    </w:p>
    <w:p w:rsidR="002810C6" w:rsidRDefault="002810C6" w:rsidP="00CE104A">
      <w:pPr>
        <w:spacing w:line="360" w:lineRule="auto"/>
        <w:ind w:left="6480" w:firstLine="720"/>
        <w:jc w:val="both"/>
        <w:rPr>
          <w:rFonts w:ascii="Times New Roman" w:hAnsi="Times New Roman" w:cs="Times New Roman"/>
          <w:b/>
          <w:i/>
          <w:lang w:val="bg-BG"/>
        </w:rPr>
      </w:pPr>
    </w:p>
    <w:p w:rsidR="000B6D07" w:rsidRDefault="000B6D07" w:rsidP="00CE104A">
      <w:pPr>
        <w:spacing w:line="360" w:lineRule="auto"/>
        <w:ind w:left="6480" w:firstLine="720"/>
        <w:jc w:val="both"/>
        <w:rPr>
          <w:rFonts w:ascii="Times New Roman" w:hAnsi="Times New Roman" w:cs="Times New Roman"/>
          <w:b/>
          <w:i/>
          <w:lang w:val="bg-BG"/>
        </w:rPr>
      </w:pPr>
    </w:p>
    <w:p w:rsidR="000B6D07" w:rsidRDefault="000B6D07" w:rsidP="00CE104A">
      <w:pPr>
        <w:spacing w:line="360" w:lineRule="auto"/>
        <w:ind w:left="6480" w:firstLine="720"/>
        <w:jc w:val="both"/>
        <w:rPr>
          <w:rFonts w:ascii="Times New Roman" w:hAnsi="Times New Roman" w:cs="Times New Roman"/>
          <w:b/>
          <w:i/>
          <w:lang w:val="bg-BG"/>
        </w:rPr>
      </w:pPr>
    </w:p>
    <w:p w:rsidR="00770964" w:rsidRPr="00CE104A" w:rsidRDefault="004E4443" w:rsidP="00CE104A">
      <w:pPr>
        <w:spacing w:line="360" w:lineRule="auto"/>
        <w:ind w:left="6480" w:firstLine="720"/>
        <w:jc w:val="both"/>
        <w:rPr>
          <w:rFonts w:ascii="Times New Roman" w:hAnsi="Times New Roman" w:cs="Times New Roman"/>
          <w:b/>
          <w:i/>
          <w:lang w:val="bg-BG"/>
        </w:rPr>
      </w:pPr>
      <w:r w:rsidRPr="00CE104A">
        <w:rPr>
          <w:rFonts w:ascii="Times New Roman" w:hAnsi="Times New Roman" w:cs="Times New Roman"/>
          <w:b/>
          <w:i/>
          <w:lang w:val="bg-BG"/>
        </w:rPr>
        <w:t xml:space="preserve">Приложение № </w:t>
      </w:r>
      <w:r w:rsidR="00B612AC" w:rsidRPr="00CE104A">
        <w:rPr>
          <w:rFonts w:ascii="Times New Roman" w:hAnsi="Times New Roman" w:cs="Times New Roman"/>
          <w:b/>
          <w:i/>
          <w:lang w:val="bg-BG"/>
        </w:rPr>
        <w:t>2</w:t>
      </w:r>
    </w:p>
    <w:p w:rsidR="004E4443" w:rsidRPr="00CE104A" w:rsidRDefault="004E4443" w:rsidP="00CE104A">
      <w:pPr>
        <w:spacing w:line="360" w:lineRule="auto"/>
        <w:rPr>
          <w:rFonts w:ascii="Times New Roman" w:hAnsi="Times New Roman" w:cs="Times New Roman"/>
          <w:b/>
          <w:shd w:val="clear" w:color="auto" w:fill="FFFFFF"/>
          <w:lang w:val="bg-BG"/>
        </w:rPr>
      </w:pPr>
    </w:p>
    <w:p w:rsidR="004E4443" w:rsidRPr="00CE104A" w:rsidRDefault="004E4443" w:rsidP="00CE104A">
      <w:pPr>
        <w:spacing w:line="360" w:lineRule="auto"/>
        <w:rPr>
          <w:rFonts w:ascii="Times New Roman" w:hAnsi="Times New Roman" w:cs="Times New Roman"/>
          <w:b/>
          <w:shd w:val="clear" w:color="auto" w:fill="FFFFFF"/>
          <w:lang w:val="bg-BG"/>
        </w:rPr>
      </w:pPr>
      <w:r w:rsidRPr="00CE104A">
        <w:rPr>
          <w:rFonts w:ascii="Times New Roman" w:hAnsi="Times New Roman" w:cs="Times New Roman"/>
          <w:b/>
          <w:shd w:val="clear" w:color="auto" w:fill="FFFFFF"/>
          <w:lang w:val="bg-BG"/>
        </w:rPr>
        <w:t xml:space="preserve">Списък на заболявания при деца, при които се препоръчва </w:t>
      </w:r>
      <w:r w:rsidR="006A06CE" w:rsidRPr="00CE104A">
        <w:rPr>
          <w:rFonts w:ascii="Times New Roman" w:hAnsi="Times New Roman" w:cs="Times New Roman"/>
          <w:b/>
          <w:shd w:val="clear" w:color="auto" w:fill="FFFFFF"/>
          <w:lang w:val="bg-BG"/>
        </w:rPr>
        <w:t>различна от дневната форма</w:t>
      </w:r>
      <w:r w:rsidRPr="00CE104A">
        <w:rPr>
          <w:rFonts w:ascii="Times New Roman" w:hAnsi="Times New Roman" w:cs="Times New Roman"/>
          <w:b/>
          <w:shd w:val="clear" w:color="auto" w:fill="FFFFFF"/>
          <w:lang w:val="bg-BG"/>
        </w:rPr>
        <w:t xml:space="preserve"> на обучение, поради установен по-висок риск от </w:t>
      </w:r>
      <w:bookmarkStart w:id="3" w:name="_Hlk48843843"/>
      <w:r w:rsidRPr="00CE104A">
        <w:rPr>
          <w:rFonts w:ascii="Times New Roman" w:hAnsi="Times New Roman" w:cs="Times New Roman"/>
          <w:b/>
          <w:shd w:val="clear" w:color="auto" w:fill="FFFFFF"/>
          <w:lang w:val="bg-BG"/>
        </w:rPr>
        <w:t>СOVID 19</w:t>
      </w:r>
      <w:bookmarkEnd w:id="3"/>
    </w:p>
    <w:p w:rsidR="004E4443" w:rsidRPr="00CE104A" w:rsidRDefault="004E4443" w:rsidP="00CE104A">
      <w:pPr>
        <w:spacing w:line="360" w:lineRule="auto"/>
        <w:rPr>
          <w:rFonts w:ascii="Times New Roman" w:hAnsi="Times New Roman" w:cs="Times New Roman"/>
          <w:shd w:val="clear" w:color="auto" w:fill="FFFFFF"/>
          <w:lang w:val="bg-BG"/>
        </w:rPr>
      </w:pPr>
    </w:p>
    <w:p w:rsidR="004E4443" w:rsidRPr="00CE104A" w:rsidRDefault="004E4443" w:rsidP="00CE104A">
      <w:pPr>
        <w:spacing w:line="360" w:lineRule="auto"/>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t>Децата са податливи на инфекция с причинителя на COVID-19, но обикновено протичан</w:t>
      </w:r>
      <w:r w:rsidR="006A06CE" w:rsidRPr="00CE104A">
        <w:rPr>
          <w:rFonts w:ascii="Times New Roman" w:eastAsia="Times New Roman" w:hAnsi="Times New Roman" w:cs="Times New Roman"/>
          <w:lang w:val="bg-BG" w:eastAsia="bg-BG"/>
        </w:rPr>
        <w:t xml:space="preserve">ето при тях е безсимптомно или </w:t>
      </w:r>
      <w:r w:rsidRPr="00CE104A">
        <w:rPr>
          <w:rFonts w:ascii="Times New Roman" w:eastAsia="Times New Roman" w:hAnsi="Times New Roman" w:cs="Times New Roman"/>
          <w:lang w:val="bg-BG" w:eastAsia="bg-BG"/>
        </w:rPr>
        <w:t>с по-леки симптоми в сравнение с възрастните.</w:t>
      </w:r>
      <w:r w:rsidRPr="00CE104A">
        <w:rPr>
          <w:rFonts w:ascii="Times New Roman" w:hAnsi="Times New Roman" w:cs="Times New Roman"/>
          <w:lang w:val="bg-BG"/>
        </w:rPr>
        <w:t xml:space="preserve"> Според публикувани проучвания основните симптоми на COVID-19 при децата са висока температура, кашлица, диария и повръщане.</w:t>
      </w:r>
      <w:r w:rsidRPr="00CE104A">
        <w:rPr>
          <w:rFonts w:ascii="Times New Roman" w:eastAsia="Times New Roman" w:hAnsi="Times New Roman" w:cs="Times New Roman"/>
          <w:lang w:val="bg-BG" w:eastAsia="bg-BG"/>
        </w:rPr>
        <w:t xml:space="preserve"> Данните за децата като източници на разпространение на новия коронавирус са все още ограничени, като непрекъснато се натрупва все по-нова и нова информация, свързана с протичането на заболяването и неговите последствия в детската възраст.</w:t>
      </w:r>
    </w:p>
    <w:p w:rsidR="004E4443" w:rsidRPr="00CE104A" w:rsidRDefault="004E4443" w:rsidP="00CE104A">
      <w:pPr>
        <w:spacing w:line="360" w:lineRule="auto"/>
        <w:jc w:val="both"/>
        <w:rPr>
          <w:rFonts w:ascii="Times New Roman" w:eastAsia="Times New Roman" w:hAnsi="Times New Roman" w:cs="Times New Roman"/>
          <w:lang w:val="bg-BG" w:eastAsia="bg-BG"/>
        </w:rPr>
      </w:pPr>
    </w:p>
    <w:p w:rsidR="004E4443" w:rsidRPr="00CE104A" w:rsidRDefault="004E4443" w:rsidP="00CE104A">
      <w:pPr>
        <w:spacing w:line="360" w:lineRule="auto"/>
        <w:jc w:val="both"/>
        <w:rPr>
          <w:rFonts w:ascii="Times New Roman" w:hAnsi="Times New Roman" w:cs="Times New Roman"/>
          <w:shd w:val="clear" w:color="auto" w:fill="FFFFFF"/>
          <w:lang w:val="bg-BG"/>
        </w:rPr>
      </w:pPr>
      <w:r w:rsidRPr="00CE104A">
        <w:rPr>
          <w:rFonts w:ascii="Times New Roman" w:hAnsi="Times New Roman" w:cs="Times New Roman"/>
          <w:shd w:val="clear" w:color="auto" w:fill="FFFFFF"/>
          <w:lang w:val="bg-BG"/>
        </w:rPr>
        <w:t xml:space="preserve">Предложеният списък със заболявания в детска възраст е ориентировъчен и същият ще бъде периодично актуализиран, на база на публикувани от водещи световни и европейски </w:t>
      </w:r>
      <w:r w:rsidR="00CE104A" w:rsidRPr="00CE104A">
        <w:rPr>
          <w:rFonts w:ascii="Times New Roman" w:hAnsi="Times New Roman" w:cs="Times New Roman"/>
          <w:shd w:val="clear" w:color="auto" w:fill="FFFFFF"/>
          <w:lang w:val="bg-BG"/>
        </w:rPr>
        <w:t>институции</w:t>
      </w:r>
      <w:r w:rsidRPr="00CE104A">
        <w:rPr>
          <w:rFonts w:ascii="Times New Roman" w:hAnsi="Times New Roman" w:cs="Times New Roman"/>
          <w:shd w:val="clear" w:color="auto" w:fill="FFFFFF"/>
          <w:lang w:val="bg-BG"/>
        </w:rPr>
        <w:t xml:space="preserve"> и организации достоверни медицински данни.</w:t>
      </w:r>
    </w:p>
    <w:p w:rsidR="004E4443" w:rsidRPr="00CE104A" w:rsidRDefault="004E4443" w:rsidP="00CE104A">
      <w:pPr>
        <w:spacing w:line="360" w:lineRule="auto"/>
        <w:jc w:val="both"/>
        <w:rPr>
          <w:rFonts w:ascii="Times New Roman" w:eastAsia="Times New Roman" w:hAnsi="Times New Roman" w:cs="Times New Roman"/>
          <w:lang w:val="bg-BG" w:eastAsia="bg-BG"/>
        </w:rPr>
      </w:pPr>
    </w:p>
    <w:p w:rsidR="004E4443" w:rsidRPr="00CE104A" w:rsidRDefault="004E4443" w:rsidP="00CE104A">
      <w:pPr>
        <w:spacing w:line="360" w:lineRule="auto"/>
        <w:jc w:val="both"/>
        <w:rPr>
          <w:rFonts w:ascii="Times New Roman" w:hAnsi="Times New Roman" w:cs="Times New Roman"/>
          <w:shd w:val="clear" w:color="auto" w:fill="FFFFFF"/>
          <w:lang w:val="bg-BG"/>
        </w:rPr>
      </w:pPr>
      <w:r w:rsidRPr="00CE104A">
        <w:rPr>
          <w:rFonts w:ascii="Times New Roman" w:eastAsia="Times New Roman" w:hAnsi="Times New Roman" w:cs="Times New Roman"/>
          <w:lang w:val="bg-BG" w:eastAsia="bg-BG"/>
        </w:rPr>
        <w:t xml:space="preserve">Като потенциално застрашени от тежко протичане на COVID-19 трябва да се имат предвид децата с </w:t>
      </w:r>
      <w:r w:rsidR="00FB000D" w:rsidRPr="00CE104A">
        <w:rPr>
          <w:rFonts w:ascii="Times New Roman" w:eastAsia="Times New Roman" w:hAnsi="Times New Roman" w:cs="Times New Roman"/>
          <w:bCs/>
          <w:lang w:val="bg-BG" w:eastAsia="bg-BG"/>
        </w:rPr>
        <w:t>компрометиран</w:t>
      </w:r>
      <w:r w:rsidRPr="00CE104A">
        <w:rPr>
          <w:rFonts w:ascii="Times New Roman" w:eastAsia="Times New Roman" w:hAnsi="Times New Roman" w:cs="Times New Roman"/>
          <w:bCs/>
          <w:lang w:val="bg-BG" w:eastAsia="bg-BG"/>
        </w:rPr>
        <w:t xml:space="preserve"> имунитет</w:t>
      </w:r>
      <w:r w:rsidRPr="00CE104A">
        <w:rPr>
          <w:rFonts w:ascii="Times New Roman" w:eastAsia="Times New Roman" w:hAnsi="Times New Roman" w:cs="Times New Roman"/>
          <w:lang w:val="bg-BG" w:eastAsia="bg-BG"/>
        </w:rPr>
        <w:t xml:space="preserve"> (с вроден или придобит имунен дефицит; с онкологични заболявания, особено след химио- и лъчетерапия; тези на лечение със системни кортикостероиди и цитостатици и т.н.)</w:t>
      </w:r>
      <w:r w:rsidRPr="00CE104A">
        <w:rPr>
          <w:rFonts w:ascii="Times New Roman" w:hAnsi="Times New Roman" w:cs="Times New Roman"/>
          <w:lang w:val="bg-BG"/>
        </w:rPr>
        <w:t xml:space="preserve">.  </w:t>
      </w:r>
      <w:r w:rsidRPr="00CE104A">
        <w:rPr>
          <w:rFonts w:ascii="Times New Roman" w:eastAsia="Times New Roman" w:hAnsi="Times New Roman" w:cs="Times New Roman"/>
          <w:lang w:val="bg-BG" w:eastAsia="bg-BG"/>
        </w:rPr>
        <w:t xml:space="preserve">Вниманието трябва да е насочено и към децата със </w:t>
      </w:r>
      <w:r w:rsidRPr="00CE104A">
        <w:rPr>
          <w:rFonts w:ascii="Times New Roman" w:eastAsia="Times New Roman" w:hAnsi="Times New Roman" w:cs="Times New Roman"/>
          <w:bCs/>
          <w:lang w:val="bg-BG" w:eastAsia="bg-BG"/>
        </w:rPr>
        <w:t xml:space="preserve">системни заболявания на съединителната тъкан, които са извън ремисия. </w:t>
      </w:r>
      <w:r w:rsidRPr="00CE104A">
        <w:rPr>
          <w:rFonts w:ascii="Times New Roman" w:hAnsi="Times New Roman" w:cs="Times New Roman"/>
          <w:lang w:val="bg-BG"/>
        </w:rPr>
        <w:t xml:space="preserve">Според </w:t>
      </w:r>
      <w:r w:rsidRPr="00CE104A">
        <w:rPr>
          <w:rFonts w:ascii="Times New Roman" w:hAnsi="Times New Roman" w:cs="Times New Roman"/>
          <w:lang w:val="bg-BG"/>
        </w:rPr>
        <w:lastRenderedPageBreak/>
        <w:t xml:space="preserve">публикувани проучвания основните симптоми на COVID-19 при децата са висока температура, кашлица, диария и повръщане, поради което при хронично болни деца с увреждане на дихателната и на гастроинтестиналната система рискът от възникване на усложнения след COVID-19 е реален. </w:t>
      </w:r>
      <w:r w:rsidRPr="00CE104A">
        <w:rPr>
          <w:rFonts w:ascii="Times New Roman" w:eastAsia="Times New Roman" w:hAnsi="Times New Roman" w:cs="Times New Roman"/>
          <w:bCs/>
          <w:lang w:val="bg-BG" w:eastAsia="bg-BG"/>
        </w:rPr>
        <w:t>Важна е и групата на всички деца с хронични заболявания в тежка форма и декомпенсирано състояние, като т</w:t>
      </w:r>
      <w:r w:rsidRPr="00CE104A">
        <w:rPr>
          <w:rFonts w:ascii="Times New Roman" w:eastAsia="Times New Roman" w:hAnsi="Times New Roman" w:cs="Times New Roman"/>
          <w:lang w:val="bg-BG" w:eastAsia="bg-BG"/>
        </w:rPr>
        <w:t>е могат да обхващат различни органи и системи.</w:t>
      </w:r>
    </w:p>
    <w:p w:rsidR="004E4443" w:rsidRPr="00CE104A" w:rsidRDefault="004E4443" w:rsidP="00CE104A">
      <w:pPr>
        <w:spacing w:line="360" w:lineRule="auto"/>
        <w:jc w:val="both"/>
        <w:rPr>
          <w:rFonts w:ascii="Times New Roman" w:hAnsi="Times New Roman" w:cs="Times New Roman"/>
          <w:shd w:val="clear" w:color="auto" w:fill="FFFFFF"/>
          <w:lang w:val="bg-BG"/>
        </w:rPr>
      </w:pPr>
    </w:p>
    <w:p w:rsidR="004E4443" w:rsidRPr="00CE104A" w:rsidRDefault="004E4443" w:rsidP="00CE104A">
      <w:pPr>
        <w:spacing w:line="360" w:lineRule="auto"/>
        <w:jc w:val="both"/>
        <w:rPr>
          <w:rFonts w:ascii="Times New Roman" w:hAnsi="Times New Roman" w:cs="Times New Roman"/>
          <w:shd w:val="clear" w:color="auto" w:fill="FFFFFF"/>
          <w:lang w:val="bg-BG"/>
        </w:rPr>
      </w:pPr>
      <w:r w:rsidRPr="00CE104A">
        <w:rPr>
          <w:rFonts w:ascii="Times New Roman" w:hAnsi="Times New Roman" w:cs="Times New Roman"/>
          <w:shd w:val="clear" w:color="auto" w:fill="FFFFFF"/>
          <w:lang w:val="bg-BG"/>
        </w:rPr>
        <w:t>Предвид гореизложеното, при преценка на</w:t>
      </w:r>
      <w:r w:rsidR="006A06CE" w:rsidRPr="00CE104A">
        <w:rPr>
          <w:rFonts w:ascii="Times New Roman" w:hAnsi="Times New Roman" w:cs="Times New Roman"/>
          <w:shd w:val="clear" w:color="auto" w:fill="FFFFFF"/>
          <w:lang w:val="bg-BG"/>
        </w:rPr>
        <w:t xml:space="preserve"> лекуващ или проследяващ лекар </w:t>
      </w:r>
      <w:r w:rsidRPr="00CE104A">
        <w:rPr>
          <w:rFonts w:ascii="Times New Roman" w:hAnsi="Times New Roman" w:cs="Times New Roman"/>
          <w:shd w:val="clear" w:color="auto" w:fill="FFFFFF"/>
          <w:lang w:val="bg-BG"/>
        </w:rPr>
        <w:t>форма на обучение</w:t>
      </w:r>
      <w:r w:rsidR="006A06CE" w:rsidRPr="00CE104A">
        <w:rPr>
          <w:rFonts w:ascii="Times New Roman" w:hAnsi="Times New Roman" w:cs="Times New Roman"/>
          <w:shd w:val="clear" w:color="auto" w:fill="FFFFFF"/>
          <w:lang w:val="bg-BG"/>
        </w:rPr>
        <w:t xml:space="preserve">, различна от дневната, </w:t>
      </w:r>
      <w:r w:rsidRPr="00CE104A">
        <w:rPr>
          <w:rFonts w:ascii="Times New Roman" w:hAnsi="Times New Roman" w:cs="Times New Roman"/>
          <w:shd w:val="clear" w:color="auto" w:fill="FFFFFF"/>
          <w:lang w:val="bg-BG"/>
        </w:rPr>
        <w:t xml:space="preserve"> може да се препоръча и за деца с други заболявания, които не са посочени в списъка.</w:t>
      </w:r>
    </w:p>
    <w:p w:rsidR="004E4443" w:rsidRPr="00CE104A" w:rsidRDefault="004E4443" w:rsidP="00CE104A">
      <w:pPr>
        <w:spacing w:line="360" w:lineRule="auto"/>
        <w:jc w:val="both"/>
        <w:rPr>
          <w:rFonts w:ascii="Times New Roman" w:hAnsi="Times New Roman" w:cs="Times New Roman"/>
          <w:shd w:val="clear" w:color="auto" w:fill="FFFFFF"/>
          <w:lang w:val="bg-BG"/>
        </w:rPr>
      </w:pPr>
    </w:p>
    <w:p w:rsidR="004E4443" w:rsidRPr="00CE104A" w:rsidRDefault="004E4443" w:rsidP="00CE104A">
      <w:pPr>
        <w:spacing w:line="360" w:lineRule="auto"/>
        <w:jc w:val="both"/>
        <w:rPr>
          <w:rFonts w:ascii="Times New Roman" w:hAnsi="Times New Roman" w:cs="Times New Roman"/>
          <w:lang w:val="bg-BG"/>
        </w:rPr>
      </w:pPr>
      <w:r w:rsidRPr="00CE104A">
        <w:rPr>
          <w:rFonts w:ascii="Times New Roman" w:hAnsi="Times New Roman" w:cs="Times New Roman"/>
          <w:shd w:val="clear" w:color="auto" w:fill="FFFFFF"/>
          <w:lang w:val="bg-BG"/>
        </w:rPr>
        <w:t>От медицинска гледна точка, препоръка/решение за провеждане на форма на обучение</w:t>
      </w:r>
      <w:r w:rsidR="006A06CE" w:rsidRPr="00CE104A">
        <w:rPr>
          <w:rFonts w:ascii="Times New Roman" w:hAnsi="Times New Roman" w:cs="Times New Roman"/>
          <w:shd w:val="clear" w:color="auto" w:fill="FFFFFF"/>
          <w:lang w:val="bg-BG"/>
        </w:rPr>
        <w:t>, различна от дневната,</w:t>
      </w:r>
      <w:r w:rsidRPr="00CE104A">
        <w:rPr>
          <w:rFonts w:ascii="Times New Roman" w:hAnsi="Times New Roman" w:cs="Times New Roman"/>
          <w:shd w:val="clear" w:color="auto" w:fill="FFFFFF"/>
          <w:lang w:val="bg-BG"/>
        </w:rPr>
        <w:t xml:space="preserve"> при деца с хронични заболявания трябва да се взема индивидуално за всяко дете от лекар специалист, провеждащ наблюдението на съответното дете, според тежестта и хода на протичане на конкретното заболяване, а при необходимост и след консултация с психолог. За целта е необходимо да се предостави в учебното заведение етапна епикриза от </w:t>
      </w:r>
      <w:r w:rsidRPr="00CE104A">
        <w:rPr>
          <w:rFonts w:ascii="Times New Roman" w:hAnsi="Times New Roman" w:cs="Times New Roman"/>
          <w:lang w:val="bg-BG"/>
        </w:rPr>
        <w:t>проследяващия лекар-специалист за доказване на заболяването и текущия му статус с определяне риска от присъствено обучение и препоръка за провеждане на дистанционно обучение за конкретен период от време.</w:t>
      </w:r>
    </w:p>
    <w:p w:rsidR="004E4443" w:rsidRPr="00CE104A" w:rsidRDefault="004E4443" w:rsidP="00CE104A">
      <w:pPr>
        <w:spacing w:line="360" w:lineRule="auto"/>
        <w:jc w:val="both"/>
        <w:rPr>
          <w:rFonts w:ascii="Times New Roman" w:hAnsi="Times New Roman" w:cs="Times New Roman"/>
          <w:shd w:val="clear" w:color="auto" w:fill="FFFFFF"/>
          <w:lang w:val="bg-BG"/>
        </w:rPr>
      </w:pPr>
    </w:p>
    <w:p w:rsidR="004E4443" w:rsidRPr="00CE104A" w:rsidRDefault="004E4443" w:rsidP="00CE104A">
      <w:pPr>
        <w:spacing w:line="360" w:lineRule="auto"/>
        <w:jc w:val="both"/>
        <w:rPr>
          <w:rFonts w:ascii="Times New Roman" w:hAnsi="Times New Roman" w:cs="Times New Roman"/>
          <w:b/>
          <w:bCs/>
          <w:lang w:val="bg-BG"/>
        </w:rPr>
      </w:pPr>
      <w:r w:rsidRPr="00CE104A">
        <w:rPr>
          <w:rFonts w:ascii="Times New Roman" w:hAnsi="Times New Roman" w:cs="Times New Roman"/>
          <w:b/>
          <w:bCs/>
          <w:lang w:val="bg-BG"/>
        </w:rPr>
        <w:t>Имунология</w:t>
      </w:r>
    </w:p>
    <w:p w:rsidR="004E4443" w:rsidRPr="00CE104A" w:rsidRDefault="004E4443" w:rsidP="00CE104A">
      <w:pPr>
        <w:spacing w:line="360" w:lineRule="auto"/>
        <w:jc w:val="both"/>
        <w:rPr>
          <w:rFonts w:ascii="Times New Roman" w:hAnsi="Times New Roman" w:cs="Times New Roman"/>
          <w:shd w:val="clear" w:color="auto" w:fill="FFFFFF"/>
          <w:lang w:val="bg-BG"/>
        </w:rPr>
      </w:pPr>
      <w:r w:rsidRPr="00CE104A">
        <w:rPr>
          <w:rFonts w:ascii="Times New Roman" w:hAnsi="Times New Roman" w:cs="Times New Roman"/>
          <w:u w:val="single"/>
          <w:shd w:val="clear" w:color="auto" w:fill="FFFFFF"/>
          <w:lang w:val="bg-BG"/>
        </w:rPr>
        <w:t xml:space="preserve">Първични имунни дефицити при деца </w:t>
      </w:r>
      <w:r w:rsidRPr="00CE104A">
        <w:rPr>
          <w:rFonts w:ascii="Times New Roman" w:hAnsi="Times New Roman" w:cs="Times New Roman"/>
          <w:shd w:val="clear" w:color="auto" w:fill="FFFFFF"/>
          <w:lang w:val="bg-BG"/>
        </w:rPr>
        <w:t xml:space="preserve">- над 200 вида. </w:t>
      </w:r>
    </w:p>
    <w:p w:rsidR="004E4443" w:rsidRPr="00CE104A" w:rsidRDefault="004E4443" w:rsidP="00CE104A">
      <w:pPr>
        <w:spacing w:line="360" w:lineRule="auto"/>
        <w:jc w:val="both"/>
        <w:rPr>
          <w:rFonts w:ascii="Times New Roman" w:hAnsi="Times New Roman" w:cs="Times New Roman"/>
          <w:shd w:val="clear" w:color="auto" w:fill="FFFFFF"/>
          <w:lang w:val="bg-BG"/>
        </w:rPr>
      </w:pPr>
      <w:r w:rsidRPr="00CE104A">
        <w:rPr>
          <w:rFonts w:ascii="Times New Roman" w:hAnsi="Times New Roman" w:cs="Times New Roman"/>
          <w:shd w:val="clear" w:color="auto" w:fill="FFFFFF"/>
          <w:lang w:val="bg-BG"/>
        </w:rPr>
        <w:t>Техният брой се променя всяка година.</w:t>
      </w:r>
    </w:p>
    <w:p w:rsidR="004E4443" w:rsidRPr="00CE104A" w:rsidRDefault="004E4443" w:rsidP="00CE104A">
      <w:pPr>
        <w:spacing w:line="360" w:lineRule="auto"/>
        <w:jc w:val="both"/>
        <w:rPr>
          <w:rFonts w:ascii="Times New Roman" w:hAnsi="Times New Roman" w:cs="Times New Roman"/>
          <w:shd w:val="clear" w:color="auto" w:fill="FFFFFF"/>
          <w:lang w:val="bg-BG"/>
        </w:rPr>
      </w:pPr>
      <w:r w:rsidRPr="00CE104A">
        <w:rPr>
          <w:rFonts w:ascii="Times New Roman" w:hAnsi="Times New Roman" w:cs="Times New Roman"/>
          <w:shd w:val="clear" w:color="auto" w:fill="FFFFFF"/>
          <w:lang w:val="bg-BG"/>
        </w:rPr>
        <w:t xml:space="preserve"> </w:t>
      </w:r>
    </w:p>
    <w:p w:rsidR="004E4443" w:rsidRPr="00CE104A" w:rsidRDefault="004E4443" w:rsidP="00CE104A">
      <w:pPr>
        <w:spacing w:line="360" w:lineRule="auto"/>
        <w:jc w:val="both"/>
        <w:rPr>
          <w:rFonts w:ascii="Times New Roman" w:eastAsia="Times New Roman" w:hAnsi="Times New Roman" w:cs="Times New Roman"/>
          <w:b/>
          <w:bCs/>
          <w:shd w:val="clear" w:color="auto" w:fill="FFFFFF"/>
          <w:lang w:val="bg-BG" w:eastAsia="bg-BG"/>
        </w:rPr>
      </w:pPr>
      <w:r w:rsidRPr="00CE104A">
        <w:rPr>
          <w:rFonts w:ascii="Times New Roman" w:eastAsia="Times New Roman" w:hAnsi="Times New Roman" w:cs="Times New Roman"/>
          <w:b/>
          <w:bCs/>
          <w:shd w:val="clear" w:color="auto" w:fill="FFFFFF"/>
          <w:lang w:val="bg-BG" w:eastAsia="bg-BG"/>
        </w:rPr>
        <w:t>Детска кардиология</w:t>
      </w:r>
    </w:p>
    <w:p w:rsidR="004E4443" w:rsidRPr="00CE104A" w:rsidRDefault="004E4443" w:rsidP="00CE104A">
      <w:pPr>
        <w:shd w:val="clear" w:color="auto" w:fill="FFFFFF"/>
        <w:spacing w:line="360" w:lineRule="auto"/>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t>1. Хемодинамично значими</w:t>
      </w:r>
    </w:p>
    <w:p w:rsidR="004E4443" w:rsidRPr="00CE104A" w:rsidRDefault="004E4443" w:rsidP="00CE104A">
      <w:pPr>
        <w:shd w:val="clear" w:color="auto" w:fill="FFFFFF"/>
        <w:spacing w:line="360" w:lineRule="auto"/>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t>Вродени сърдечни малформации (оперирани или неоперирани), които протичат със сърдечна недостатъчност (СН) или белодробна хипертония (БХ)  и налагат прием на медикаменти:</w:t>
      </w:r>
    </w:p>
    <w:p w:rsidR="004E4443" w:rsidRPr="00CE104A" w:rsidRDefault="004E4443" w:rsidP="00CE104A">
      <w:pPr>
        <w:shd w:val="clear" w:color="auto" w:fill="FFFFFF"/>
        <w:spacing w:line="360" w:lineRule="auto"/>
        <w:ind w:firstLine="567"/>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t>- ВСМ с ляво-десен шънт</w:t>
      </w:r>
    </w:p>
    <w:p w:rsidR="004E4443" w:rsidRPr="00CE104A" w:rsidRDefault="004E4443" w:rsidP="00CE104A">
      <w:pPr>
        <w:shd w:val="clear" w:color="auto" w:fill="FFFFFF"/>
        <w:spacing w:line="360" w:lineRule="auto"/>
        <w:ind w:firstLine="567"/>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t>- цианотични ВСМ</w:t>
      </w:r>
    </w:p>
    <w:p w:rsidR="004E4443" w:rsidRPr="00CE104A" w:rsidRDefault="004E4443" w:rsidP="00CE104A">
      <w:pPr>
        <w:shd w:val="clear" w:color="auto" w:fill="FFFFFF"/>
        <w:spacing w:line="360" w:lineRule="auto"/>
        <w:ind w:firstLine="567"/>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t>- обструктивни ВСМ</w:t>
      </w:r>
    </w:p>
    <w:p w:rsidR="004E4443" w:rsidRPr="00CE104A" w:rsidRDefault="004E4443" w:rsidP="00CE104A">
      <w:pPr>
        <w:shd w:val="clear" w:color="auto" w:fill="FFFFFF"/>
        <w:spacing w:line="360" w:lineRule="auto"/>
        <w:ind w:firstLine="567"/>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t>- комплексни ВСМ </w:t>
      </w:r>
    </w:p>
    <w:p w:rsidR="004E4443" w:rsidRPr="00CE104A" w:rsidRDefault="004E4443" w:rsidP="00CE104A">
      <w:pPr>
        <w:shd w:val="clear" w:color="auto" w:fill="FFFFFF"/>
        <w:spacing w:line="360" w:lineRule="auto"/>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t>2. Болести на миокарда и перикарда (кардиомиопатии, миокардити), протичащи със СН</w:t>
      </w:r>
    </w:p>
    <w:p w:rsidR="004E4443" w:rsidRPr="00CE104A" w:rsidRDefault="004E4443" w:rsidP="00CE104A">
      <w:pPr>
        <w:shd w:val="clear" w:color="auto" w:fill="FFFFFF"/>
        <w:spacing w:line="360" w:lineRule="auto"/>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t>3. Ритъмно-проводни нарушения, налагащи медикаментозно лечение</w:t>
      </w:r>
    </w:p>
    <w:p w:rsidR="004E4443" w:rsidRPr="00CE104A" w:rsidRDefault="004E4443" w:rsidP="00CE104A">
      <w:pPr>
        <w:shd w:val="clear" w:color="auto" w:fill="FFFFFF"/>
        <w:spacing w:line="360" w:lineRule="auto"/>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t>4. Артериална хипертония  - ІІ степен</w:t>
      </w:r>
    </w:p>
    <w:p w:rsidR="004E4443" w:rsidRPr="00CE104A" w:rsidRDefault="004E4443" w:rsidP="00CE104A">
      <w:pPr>
        <w:shd w:val="clear" w:color="auto" w:fill="FFFFFF"/>
        <w:spacing w:line="360" w:lineRule="auto"/>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lastRenderedPageBreak/>
        <w:t>Болестите са много и изявата и значимостта е различна. Обединяващите пунктове са:</w:t>
      </w:r>
    </w:p>
    <w:p w:rsidR="004E4443" w:rsidRPr="00CE104A" w:rsidRDefault="004E4443" w:rsidP="00CE104A">
      <w:pPr>
        <w:shd w:val="clear" w:color="auto" w:fill="FFFFFF"/>
        <w:spacing w:line="360" w:lineRule="auto"/>
        <w:ind w:firstLine="567"/>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t>- сърдечна недостатъчност</w:t>
      </w:r>
    </w:p>
    <w:p w:rsidR="004E4443" w:rsidRPr="00CE104A" w:rsidRDefault="004E4443" w:rsidP="00CE104A">
      <w:pPr>
        <w:shd w:val="clear" w:color="auto" w:fill="FFFFFF"/>
        <w:spacing w:line="360" w:lineRule="auto"/>
        <w:ind w:firstLine="567"/>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t>- белодробна хипертония</w:t>
      </w:r>
    </w:p>
    <w:p w:rsidR="004E4443" w:rsidRPr="00CE104A" w:rsidRDefault="004E4443" w:rsidP="00CE104A">
      <w:pPr>
        <w:shd w:val="clear" w:color="auto" w:fill="FFFFFF"/>
        <w:spacing w:line="360" w:lineRule="auto"/>
        <w:ind w:firstLine="567"/>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t>- артериална хипоксемия (сатурация под 85%)</w:t>
      </w:r>
    </w:p>
    <w:p w:rsidR="004E4443" w:rsidRPr="00CE104A" w:rsidRDefault="004E4443" w:rsidP="00CE104A">
      <w:pPr>
        <w:shd w:val="clear" w:color="auto" w:fill="FFFFFF"/>
        <w:spacing w:line="360" w:lineRule="auto"/>
        <w:ind w:firstLine="567"/>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t>- риск от внезапна смърт</w:t>
      </w:r>
    </w:p>
    <w:p w:rsidR="004E4443" w:rsidRPr="00CE104A" w:rsidRDefault="004E4443" w:rsidP="00CE104A">
      <w:pPr>
        <w:shd w:val="clear" w:color="auto" w:fill="FFFFFF"/>
        <w:spacing w:line="360" w:lineRule="auto"/>
        <w:ind w:firstLine="567"/>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t>- коморбидност с органна увреда</w:t>
      </w:r>
    </w:p>
    <w:p w:rsidR="004E4443" w:rsidRPr="00CE104A" w:rsidRDefault="004E4443" w:rsidP="00CE104A">
      <w:pPr>
        <w:shd w:val="clear" w:color="auto" w:fill="FFFFFF"/>
        <w:spacing w:line="360" w:lineRule="auto"/>
        <w:jc w:val="both"/>
        <w:rPr>
          <w:rFonts w:ascii="Times New Roman" w:eastAsia="Times New Roman" w:hAnsi="Times New Roman" w:cs="Times New Roman"/>
          <w:lang w:val="bg-BG" w:eastAsia="bg-BG"/>
        </w:rPr>
      </w:pPr>
    </w:p>
    <w:p w:rsidR="004E4443" w:rsidRPr="00CE104A" w:rsidRDefault="004E4443" w:rsidP="00CE104A">
      <w:pPr>
        <w:spacing w:line="360" w:lineRule="auto"/>
        <w:ind w:right="-284"/>
        <w:jc w:val="both"/>
        <w:rPr>
          <w:rFonts w:ascii="Times New Roman" w:hAnsi="Times New Roman" w:cs="Times New Roman"/>
          <w:b/>
          <w:bCs/>
          <w:shd w:val="clear" w:color="auto" w:fill="FFFFFF"/>
          <w:lang w:val="bg-BG"/>
        </w:rPr>
      </w:pPr>
      <w:r w:rsidRPr="00CE104A">
        <w:rPr>
          <w:rFonts w:ascii="Times New Roman" w:hAnsi="Times New Roman" w:cs="Times New Roman"/>
          <w:b/>
          <w:bCs/>
          <w:shd w:val="clear" w:color="auto" w:fill="FFFFFF"/>
          <w:lang w:val="bg-BG"/>
        </w:rPr>
        <w:t xml:space="preserve">Детска неврология </w:t>
      </w:r>
    </w:p>
    <w:p w:rsidR="004E4443" w:rsidRPr="00CE104A" w:rsidRDefault="004E4443" w:rsidP="00CE104A">
      <w:pPr>
        <w:spacing w:line="360" w:lineRule="auto"/>
        <w:jc w:val="both"/>
        <w:rPr>
          <w:rFonts w:ascii="Times New Roman" w:hAnsi="Times New Roman" w:cs="Times New Roman"/>
          <w:shd w:val="clear" w:color="auto" w:fill="FFFFFF"/>
          <w:lang w:val="bg-BG"/>
        </w:rPr>
      </w:pPr>
      <w:r w:rsidRPr="00CE104A">
        <w:rPr>
          <w:rFonts w:ascii="Times New Roman" w:hAnsi="Times New Roman" w:cs="Times New Roman"/>
          <w:shd w:val="clear" w:color="auto" w:fill="FFFFFF"/>
          <w:lang w:val="bg-BG"/>
        </w:rPr>
        <w:t xml:space="preserve">Хроничните болести в детската неврология са свързани с парези, дизкоординационен синдром, умствена изостаналост и епилепсия - ДЦП, дегенеративни/заболявания на нервната система.  </w:t>
      </w:r>
    </w:p>
    <w:p w:rsidR="004E4443" w:rsidRPr="00CE104A" w:rsidRDefault="004E4443" w:rsidP="00CE104A">
      <w:pPr>
        <w:spacing w:line="360" w:lineRule="auto"/>
        <w:jc w:val="both"/>
        <w:rPr>
          <w:rFonts w:ascii="Times New Roman" w:hAnsi="Times New Roman" w:cs="Times New Roman"/>
          <w:b/>
          <w:bCs/>
          <w:shd w:val="clear" w:color="auto" w:fill="FFFFFF"/>
          <w:lang w:val="bg-BG"/>
        </w:rPr>
      </w:pPr>
    </w:p>
    <w:p w:rsidR="004E4443" w:rsidRPr="00CE104A" w:rsidRDefault="004E4443" w:rsidP="00CE104A">
      <w:pPr>
        <w:spacing w:line="360" w:lineRule="auto"/>
        <w:jc w:val="both"/>
        <w:rPr>
          <w:rFonts w:ascii="Times New Roman" w:hAnsi="Times New Roman" w:cs="Times New Roman"/>
          <w:bCs/>
          <w:shd w:val="clear" w:color="auto" w:fill="FFFFFF"/>
          <w:lang w:val="bg-BG"/>
        </w:rPr>
      </w:pPr>
      <w:r w:rsidRPr="00CE104A">
        <w:rPr>
          <w:rFonts w:ascii="Times New Roman" w:hAnsi="Times New Roman" w:cs="Times New Roman"/>
          <w:bCs/>
          <w:shd w:val="clear" w:color="auto" w:fill="FFFFFF"/>
          <w:lang w:val="bg-BG"/>
        </w:rPr>
        <w:t>При тези заболявания няма имунен дефицит и при COVID-19 би следвало поведението към тях да бъде както досега - индивидуално обучение или дистанционна форма (при възможност). </w:t>
      </w:r>
    </w:p>
    <w:p w:rsidR="004E4443" w:rsidRPr="00CE104A" w:rsidRDefault="004E4443" w:rsidP="00CE104A">
      <w:pPr>
        <w:spacing w:line="360" w:lineRule="auto"/>
        <w:jc w:val="both"/>
        <w:rPr>
          <w:rFonts w:ascii="Times New Roman" w:hAnsi="Times New Roman" w:cs="Times New Roman"/>
          <w:b/>
          <w:bCs/>
          <w:shd w:val="clear" w:color="auto" w:fill="FFFFFF"/>
          <w:lang w:val="bg-BG"/>
        </w:rPr>
      </w:pPr>
    </w:p>
    <w:p w:rsidR="004E4443" w:rsidRPr="00CE104A" w:rsidRDefault="004E4443" w:rsidP="00CE104A">
      <w:pPr>
        <w:spacing w:line="360" w:lineRule="auto"/>
        <w:jc w:val="both"/>
        <w:rPr>
          <w:rFonts w:ascii="Times New Roman" w:hAnsi="Times New Roman" w:cs="Times New Roman"/>
          <w:b/>
          <w:bCs/>
          <w:shd w:val="clear" w:color="auto" w:fill="FFFFFF"/>
          <w:lang w:val="bg-BG"/>
        </w:rPr>
      </w:pPr>
      <w:r w:rsidRPr="00CE104A">
        <w:rPr>
          <w:rFonts w:ascii="Times New Roman" w:hAnsi="Times New Roman" w:cs="Times New Roman"/>
          <w:b/>
          <w:bCs/>
          <w:shd w:val="clear" w:color="auto" w:fill="FFFFFF"/>
          <w:lang w:val="bg-BG"/>
        </w:rPr>
        <w:t>Детска ревматология</w:t>
      </w:r>
    </w:p>
    <w:p w:rsidR="004E4443" w:rsidRPr="00CE104A" w:rsidRDefault="004E4443" w:rsidP="00B365B1">
      <w:pPr>
        <w:pStyle w:val="NormalWeb"/>
        <w:numPr>
          <w:ilvl w:val="0"/>
          <w:numId w:val="23"/>
        </w:numPr>
        <w:shd w:val="clear" w:color="auto" w:fill="FFFFFF"/>
        <w:spacing w:before="0" w:beforeAutospacing="0" w:after="0" w:afterAutospacing="0" w:line="360" w:lineRule="auto"/>
        <w:ind w:left="284" w:hanging="284"/>
        <w:jc w:val="both"/>
      </w:pPr>
      <w:r w:rsidRPr="00CE104A">
        <w:t>Деца на кортикостероидна терапия в доза повече от 20 мг дневно или повече от 0,5 мг/кг/24 ч в период от повече от 4 седмици</w:t>
      </w:r>
    </w:p>
    <w:p w:rsidR="004E4443" w:rsidRPr="00CE104A" w:rsidRDefault="004E4443" w:rsidP="00B365B1">
      <w:pPr>
        <w:pStyle w:val="NormalWeb"/>
        <w:numPr>
          <w:ilvl w:val="0"/>
          <w:numId w:val="23"/>
        </w:numPr>
        <w:shd w:val="clear" w:color="auto" w:fill="FFFFFF"/>
        <w:spacing w:before="0" w:beforeAutospacing="0" w:after="0" w:afterAutospacing="0" w:line="360" w:lineRule="auto"/>
        <w:ind w:left="284" w:hanging="284"/>
        <w:jc w:val="both"/>
      </w:pPr>
      <w:r w:rsidRPr="00CE104A">
        <w:t>Провеждане на пулс терапия с ендоксан в последните 6 месеца</w:t>
      </w:r>
    </w:p>
    <w:p w:rsidR="004E4443" w:rsidRPr="00CE104A" w:rsidRDefault="004E4443" w:rsidP="00B365B1">
      <w:pPr>
        <w:pStyle w:val="NormalWeb"/>
        <w:numPr>
          <w:ilvl w:val="0"/>
          <w:numId w:val="23"/>
        </w:numPr>
        <w:shd w:val="clear" w:color="auto" w:fill="FFFFFF"/>
        <w:spacing w:before="0" w:beforeAutospacing="0" w:after="0" w:afterAutospacing="0" w:line="360" w:lineRule="auto"/>
        <w:ind w:left="284" w:hanging="284"/>
        <w:jc w:val="both"/>
      </w:pPr>
      <w:r w:rsidRPr="00CE104A">
        <w:t>Едновременно приемане на 2 или повече имуносупресивни медикамента</w:t>
      </w:r>
    </w:p>
    <w:p w:rsidR="004E4443" w:rsidRPr="00CE104A" w:rsidRDefault="004E4443" w:rsidP="00CE104A">
      <w:pPr>
        <w:pStyle w:val="NormalWeb"/>
        <w:shd w:val="clear" w:color="auto" w:fill="FFFFFF"/>
        <w:spacing w:before="0" w:beforeAutospacing="0" w:after="0" w:afterAutospacing="0" w:line="360" w:lineRule="auto"/>
        <w:ind w:left="284"/>
        <w:jc w:val="both"/>
      </w:pPr>
    </w:p>
    <w:p w:rsidR="004E4443" w:rsidRPr="00CE104A" w:rsidRDefault="004E4443" w:rsidP="00CE104A">
      <w:pPr>
        <w:pStyle w:val="NormalWeb"/>
        <w:shd w:val="clear" w:color="auto" w:fill="FFFFFF"/>
        <w:spacing w:before="0" w:beforeAutospacing="0" w:after="0" w:afterAutospacing="0" w:line="360" w:lineRule="auto"/>
        <w:jc w:val="both"/>
        <w:rPr>
          <w:b/>
          <w:bCs/>
        </w:rPr>
      </w:pPr>
      <w:r w:rsidRPr="00CE104A">
        <w:t> </w:t>
      </w:r>
      <w:r w:rsidRPr="00CE104A">
        <w:rPr>
          <w:b/>
          <w:bCs/>
        </w:rPr>
        <w:t>Хронични ендокринологични заболявания</w:t>
      </w:r>
    </w:p>
    <w:p w:rsidR="004E4443" w:rsidRPr="00CE104A" w:rsidRDefault="004E4443" w:rsidP="00B365B1">
      <w:pPr>
        <w:pStyle w:val="NormalWeb"/>
        <w:numPr>
          <w:ilvl w:val="0"/>
          <w:numId w:val="24"/>
        </w:numPr>
        <w:shd w:val="clear" w:color="auto" w:fill="FFFFFF"/>
        <w:tabs>
          <w:tab w:val="left" w:pos="426"/>
        </w:tabs>
        <w:spacing w:before="0" w:beforeAutospacing="0" w:after="0" w:afterAutospacing="0" w:line="360" w:lineRule="auto"/>
        <w:ind w:hanging="204"/>
        <w:jc w:val="both"/>
      </w:pPr>
      <w:r w:rsidRPr="00CE104A">
        <w:t>Високостепенното затлъстяване с метаболитен синдром</w:t>
      </w:r>
    </w:p>
    <w:p w:rsidR="004E4443" w:rsidRPr="00CE104A" w:rsidRDefault="004E4443" w:rsidP="00B365B1">
      <w:pPr>
        <w:pStyle w:val="ListParagraph"/>
        <w:numPr>
          <w:ilvl w:val="0"/>
          <w:numId w:val="24"/>
        </w:numPr>
        <w:shd w:val="clear" w:color="auto" w:fill="FFFFFF"/>
        <w:tabs>
          <w:tab w:val="left" w:pos="426"/>
        </w:tabs>
        <w:spacing w:line="360" w:lineRule="auto"/>
        <w:ind w:hanging="204"/>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t>Вродена надбъбречна хиперплазия сол-губеща форма и вирилизираща форма </w:t>
      </w:r>
    </w:p>
    <w:p w:rsidR="004E4443" w:rsidRPr="00CE104A" w:rsidRDefault="004E4443" w:rsidP="00B365B1">
      <w:pPr>
        <w:pStyle w:val="ListParagraph"/>
        <w:numPr>
          <w:ilvl w:val="0"/>
          <w:numId w:val="24"/>
        </w:numPr>
        <w:shd w:val="clear" w:color="auto" w:fill="FFFFFF"/>
        <w:tabs>
          <w:tab w:val="left" w:pos="426"/>
        </w:tabs>
        <w:spacing w:line="360" w:lineRule="auto"/>
        <w:ind w:hanging="204"/>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t>Полиендокринопатии – автоимунни полиендокринни синдроми  </w:t>
      </w:r>
    </w:p>
    <w:p w:rsidR="004E4443" w:rsidRPr="00CE104A" w:rsidRDefault="004E4443" w:rsidP="00B365B1">
      <w:pPr>
        <w:pStyle w:val="ListParagraph"/>
        <w:numPr>
          <w:ilvl w:val="0"/>
          <w:numId w:val="24"/>
        </w:numPr>
        <w:shd w:val="clear" w:color="auto" w:fill="FFFFFF"/>
        <w:tabs>
          <w:tab w:val="left" w:pos="426"/>
        </w:tabs>
        <w:spacing w:line="360" w:lineRule="auto"/>
        <w:ind w:hanging="204"/>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t>Болест на Адисон </w:t>
      </w:r>
    </w:p>
    <w:p w:rsidR="004E4443" w:rsidRPr="00CE104A" w:rsidRDefault="004E4443" w:rsidP="00B365B1">
      <w:pPr>
        <w:pStyle w:val="ListParagraph"/>
        <w:numPr>
          <w:ilvl w:val="0"/>
          <w:numId w:val="24"/>
        </w:numPr>
        <w:shd w:val="clear" w:color="auto" w:fill="FFFFFF"/>
        <w:tabs>
          <w:tab w:val="left" w:pos="426"/>
        </w:tabs>
        <w:spacing w:line="360" w:lineRule="auto"/>
        <w:ind w:hanging="204"/>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t>Новооткрити тиреотоксикози  </w:t>
      </w:r>
    </w:p>
    <w:p w:rsidR="004E4443" w:rsidRPr="00CE104A" w:rsidRDefault="004E4443" w:rsidP="00CE104A">
      <w:pPr>
        <w:shd w:val="clear" w:color="auto" w:fill="FFFFFF"/>
        <w:tabs>
          <w:tab w:val="left" w:pos="426"/>
        </w:tabs>
        <w:spacing w:line="360" w:lineRule="auto"/>
        <w:jc w:val="both"/>
        <w:rPr>
          <w:rFonts w:ascii="Times New Roman" w:eastAsia="Times New Roman" w:hAnsi="Times New Roman" w:cs="Times New Roman"/>
          <w:lang w:val="bg-BG" w:eastAsia="bg-BG"/>
        </w:rPr>
      </w:pPr>
    </w:p>
    <w:p w:rsidR="004E4443" w:rsidRPr="00CE104A" w:rsidRDefault="004E4443" w:rsidP="00CE104A">
      <w:pPr>
        <w:shd w:val="clear" w:color="auto" w:fill="FFFFFF"/>
        <w:spacing w:line="360" w:lineRule="auto"/>
        <w:jc w:val="both"/>
        <w:rPr>
          <w:rFonts w:ascii="Times New Roman" w:hAnsi="Times New Roman" w:cs="Times New Roman"/>
          <w:b/>
          <w:bCs/>
          <w:shd w:val="clear" w:color="auto" w:fill="FFFFFF"/>
          <w:lang w:val="bg-BG"/>
        </w:rPr>
      </w:pPr>
      <w:r w:rsidRPr="00CE104A">
        <w:rPr>
          <w:rFonts w:ascii="Times New Roman" w:hAnsi="Times New Roman" w:cs="Times New Roman"/>
          <w:b/>
          <w:bCs/>
          <w:shd w:val="clear" w:color="auto" w:fill="FFFFFF"/>
          <w:lang w:val="bg-BG"/>
        </w:rPr>
        <w:t>Метаболитни и генетични заболявания</w:t>
      </w:r>
    </w:p>
    <w:p w:rsidR="004E4443" w:rsidRPr="00CE104A" w:rsidRDefault="004E4443" w:rsidP="00CE104A">
      <w:pPr>
        <w:shd w:val="clear" w:color="auto" w:fill="FFFFFF"/>
        <w:spacing w:line="360" w:lineRule="auto"/>
        <w:jc w:val="both"/>
        <w:rPr>
          <w:rFonts w:ascii="Times New Roman" w:hAnsi="Times New Roman" w:cs="Times New Roman"/>
          <w:shd w:val="clear" w:color="auto" w:fill="FFFFFF"/>
          <w:lang w:val="bg-BG"/>
        </w:rPr>
      </w:pPr>
      <w:r w:rsidRPr="00CE104A">
        <w:rPr>
          <w:rFonts w:ascii="Times New Roman" w:hAnsi="Times New Roman" w:cs="Times New Roman"/>
          <w:shd w:val="clear" w:color="auto" w:fill="FFFFFF"/>
          <w:lang w:val="bg-BG"/>
        </w:rPr>
        <w:t>1. Метаболитни заболявания от интоксикационен или енергиен тип - органични ацидурии, дефекти на урейния цикъл, нарушения в обмяната на мастните киселини, митохондриални болести, левциноза</w:t>
      </w:r>
    </w:p>
    <w:p w:rsidR="004E4443" w:rsidRPr="00CE104A" w:rsidRDefault="004E4443" w:rsidP="00CE104A">
      <w:pPr>
        <w:shd w:val="clear" w:color="auto" w:fill="FFFFFF"/>
        <w:spacing w:line="360" w:lineRule="auto"/>
        <w:jc w:val="both"/>
        <w:rPr>
          <w:rFonts w:ascii="Times New Roman" w:hAnsi="Times New Roman" w:cs="Times New Roman"/>
          <w:shd w:val="clear" w:color="auto" w:fill="FFFFFF"/>
          <w:lang w:val="bg-BG"/>
        </w:rPr>
      </w:pPr>
      <w:r w:rsidRPr="00CE104A">
        <w:rPr>
          <w:rFonts w:ascii="Times New Roman" w:hAnsi="Times New Roman" w:cs="Times New Roman"/>
          <w:shd w:val="clear" w:color="auto" w:fill="FFFFFF"/>
          <w:lang w:val="bg-BG"/>
        </w:rPr>
        <w:t>2. Малформативни синдроми асоциирани с имунен дефицит - синдром на Di George, Nijmegen breakage синдром</w:t>
      </w:r>
    </w:p>
    <w:p w:rsidR="004E4443" w:rsidRPr="00CE104A" w:rsidRDefault="004E4443" w:rsidP="00CE104A">
      <w:pPr>
        <w:shd w:val="clear" w:color="auto" w:fill="FFFFFF"/>
        <w:spacing w:line="360" w:lineRule="auto"/>
        <w:jc w:val="both"/>
        <w:rPr>
          <w:rFonts w:ascii="Times New Roman" w:hAnsi="Times New Roman" w:cs="Times New Roman"/>
          <w:shd w:val="clear" w:color="auto" w:fill="FFFFFF"/>
          <w:lang w:val="bg-BG"/>
        </w:rPr>
      </w:pPr>
      <w:r w:rsidRPr="00CE104A">
        <w:rPr>
          <w:rFonts w:ascii="Times New Roman" w:hAnsi="Times New Roman" w:cs="Times New Roman"/>
          <w:shd w:val="clear" w:color="auto" w:fill="FFFFFF"/>
          <w:lang w:val="bg-BG"/>
        </w:rPr>
        <w:lastRenderedPageBreak/>
        <w:t>3. Пациенти със синдром на Prader-Willi, които са с екстремно затлъстяване, тежка мускулна хипотония, нарушен глюкозен толеранс или сънна апнея</w:t>
      </w:r>
    </w:p>
    <w:p w:rsidR="004E4443" w:rsidRPr="00CE104A" w:rsidRDefault="004E4443" w:rsidP="00CE104A">
      <w:pPr>
        <w:shd w:val="clear" w:color="auto" w:fill="FFFFFF"/>
        <w:spacing w:line="360" w:lineRule="auto"/>
        <w:jc w:val="both"/>
        <w:rPr>
          <w:rFonts w:ascii="Times New Roman" w:hAnsi="Times New Roman" w:cs="Times New Roman"/>
          <w:shd w:val="clear" w:color="auto" w:fill="FFFFFF"/>
          <w:lang w:val="bg-BG"/>
        </w:rPr>
      </w:pPr>
      <w:r w:rsidRPr="00CE104A">
        <w:rPr>
          <w:rFonts w:ascii="Times New Roman" w:hAnsi="Times New Roman" w:cs="Times New Roman"/>
          <w:shd w:val="clear" w:color="auto" w:fill="FFFFFF"/>
          <w:lang w:val="bg-BG"/>
        </w:rPr>
        <w:t>4. Мукополизахаридози</w:t>
      </w:r>
    </w:p>
    <w:p w:rsidR="004E4443" w:rsidRPr="00CE104A" w:rsidRDefault="004E4443" w:rsidP="00CE104A">
      <w:pPr>
        <w:shd w:val="clear" w:color="auto" w:fill="FFFFFF"/>
        <w:spacing w:line="360" w:lineRule="auto"/>
        <w:jc w:val="both"/>
        <w:rPr>
          <w:rFonts w:ascii="Times New Roman" w:hAnsi="Times New Roman" w:cs="Times New Roman"/>
          <w:b/>
          <w:bCs/>
          <w:shd w:val="clear" w:color="auto" w:fill="FFFFFF"/>
          <w:lang w:val="bg-BG"/>
        </w:rPr>
      </w:pPr>
      <w:r w:rsidRPr="00CE104A">
        <w:rPr>
          <w:rFonts w:ascii="Times New Roman" w:hAnsi="Times New Roman" w:cs="Times New Roman"/>
          <w:lang w:val="bg-BG"/>
        </w:rPr>
        <w:br/>
      </w:r>
      <w:r w:rsidRPr="00CE104A">
        <w:rPr>
          <w:rFonts w:ascii="Times New Roman" w:hAnsi="Times New Roman" w:cs="Times New Roman"/>
          <w:b/>
          <w:bCs/>
          <w:shd w:val="clear" w:color="auto" w:fill="FFFFFF"/>
          <w:lang w:val="bg-BG"/>
        </w:rPr>
        <w:t>Детска нефрология и хемодиализа</w:t>
      </w:r>
    </w:p>
    <w:p w:rsidR="004E4443" w:rsidRPr="00CE104A" w:rsidRDefault="004E4443" w:rsidP="00CE104A">
      <w:pPr>
        <w:shd w:val="clear" w:color="auto" w:fill="FFFFFF"/>
        <w:spacing w:line="360" w:lineRule="auto"/>
        <w:jc w:val="both"/>
        <w:rPr>
          <w:rFonts w:ascii="Times New Roman" w:hAnsi="Times New Roman" w:cs="Times New Roman"/>
          <w:shd w:val="clear" w:color="auto" w:fill="FFFFFF"/>
          <w:lang w:val="bg-BG"/>
        </w:rPr>
      </w:pPr>
      <w:r w:rsidRPr="00CE104A">
        <w:rPr>
          <w:rFonts w:ascii="Times New Roman" w:hAnsi="Times New Roman" w:cs="Times New Roman"/>
          <w:shd w:val="clear" w:color="auto" w:fill="FFFFFF"/>
          <w:lang w:val="bg-BG"/>
        </w:rPr>
        <w:t>1.Деца след бъбречна трансплантация</w:t>
      </w:r>
    </w:p>
    <w:p w:rsidR="004E4443" w:rsidRPr="00CE104A" w:rsidRDefault="004E4443" w:rsidP="00CE104A">
      <w:pPr>
        <w:shd w:val="clear" w:color="auto" w:fill="FFFFFF"/>
        <w:spacing w:line="360" w:lineRule="auto"/>
        <w:jc w:val="both"/>
        <w:rPr>
          <w:rFonts w:ascii="Times New Roman" w:hAnsi="Times New Roman" w:cs="Times New Roman"/>
          <w:shd w:val="clear" w:color="auto" w:fill="FFFFFF"/>
          <w:lang w:val="bg-BG"/>
        </w:rPr>
      </w:pPr>
      <w:r w:rsidRPr="00CE104A">
        <w:rPr>
          <w:rFonts w:ascii="Times New Roman" w:hAnsi="Times New Roman" w:cs="Times New Roman"/>
          <w:shd w:val="clear" w:color="auto" w:fill="FFFFFF"/>
          <w:lang w:val="bg-BG"/>
        </w:rPr>
        <w:t xml:space="preserve">2. Деца  с хронични гломерулопатии (нефротичен синдром, хроничен нефритен синдром, </w:t>
      </w:r>
    </w:p>
    <w:p w:rsidR="004E4443" w:rsidRPr="00CE104A" w:rsidRDefault="004E4443" w:rsidP="00CE104A">
      <w:pPr>
        <w:pStyle w:val="ListParagraph"/>
        <w:shd w:val="clear" w:color="auto" w:fill="FFFFFF"/>
        <w:spacing w:line="360" w:lineRule="auto"/>
        <w:ind w:left="0"/>
        <w:jc w:val="both"/>
        <w:rPr>
          <w:rFonts w:ascii="Times New Roman" w:hAnsi="Times New Roman" w:cs="Times New Roman"/>
          <w:shd w:val="clear" w:color="auto" w:fill="FFFFFF"/>
          <w:lang w:val="bg-BG"/>
        </w:rPr>
      </w:pPr>
      <w:r w:rsidRPr="00CE104A">
        <w:rPr>
          <w:rFonts w:ascii="Times New Roman" w:hAnsi="Times New Roman" w:cs="Times New Roman"/>
          <w:shd w:val="clear" w:color="auto" w:fill="FFFFFF"/>
          <w:lang w:val="bg-BG"/>
        </w:rPr>
        <w:t xml:space="preserve"> васкулити с бъбречно</w:t>
      </w:r>
      <w:r w:rsidRPr="00CE104A">
        <w:rPr>
          <w:rFonts w:ascii="Times New Roman" w:hAnsi="Times New Roman" w:cs="Times New Roman"/>
          <w:lang w:val="bg-BG"/>
        </w:rPr>
        <w:t xml:space="preserve">  </w:t>
      </w:r>
      <w:r w:rsidRPr="00CE104A">
        <w:rPr>
          <w:rFonts w:ascii="Times New Roman" w:hAnsi="Times New Roman" w:cs="Times New Roman"/>
          <w:shd w:val="clear" w:color="auto" w:fill="FFFFFF"/>
          <w:lang w:val="bg-BG"/>
        </w:rPr>
        <w:t>засягане и хемолитично-уремичен синдром на имуносупресивна терапия)</w:t>
      </w:r>
    </w:p>
    <w:p w:rsidR="004E4443" w:rsidRPr="00CE104A" w:rsidRDefault="004E4443" w:rsidP="00CE104A">
      <w:pPr>
        <w:pStyle w:val="ListParagraph"/>
        <w:shd w:val="clear" w:color="auto" w:fill="FFFFFF"/>
        <w:spacing w:line="360" w:lineRule="auto"/>
        <w:ind w:left="780"/>
        <w:jc w:val="both"/>
        <w:rPr>
          <w:rFonts w:ascii="Times New Roman" w:hAnsi="Times New Roman" w:cs="Times New Roman"/>
          <w:shd w:val="clear" w:color="auto" w:fill="FFFFFF"/>
          <w:lang w:val="bg-BG"/>
        </w:rPr>
      </w:pPr>
    </w:p>
    <w:p w:rsidR="004E4443" w:rsidRPr="00CE104A" w:rsidRDefault="004E4443" w:rsidP="00CE104A">
      <w:pPr>
        <w:shd w:val="clear" w:color="auto" w:fill="FFFFFF"/>
        <w:spacing w:line="360" w:lineRule="auto"/>
        <w:jc w:val="both"/>
        <w:rPr>
          <w:rFonts w:ascii="Times New Roman" w:hAnsi="Times New Roman" w:cs="Times New Roman"/>
          <w:b/>
          <w:bCs/>
          <w:shd w:val="clear" w:color="auto" w:fill="FFFFFF"/>
          <w:lang w:val="bg-BG"/>
        </w:rPr>
      </w:pPr>
      <w:r w:rsidRPr="00CE104A">
        <w:rPr>
          <w:rFonts w:ascii="Times New Roman" w:hAnsi="Times New Roman" w:cs="Times New Roman"/>
          <w:b/>
          <w:bCs/>
          <w:shd w:val="clear" w:color="auto" w:fill="FFFFFF"/>
          <w:lang w:val="bg-BG"/>
        </w:rPr>
        <w:t>Детска гастроентерология</w:t>
      </w:r>
    </w:p>
    <w:p w:rsidR="004E4443" w:rsidRPr="00CE104A" w:rsidRDefault="004E4443" w:rsidP="00CE104A">
      <w:pPr>
        <w:spacing w:line="360" w:lineRule="auto"/>
        <w:jc w:val="both"/>
        <w:rPr>
          <w:rFonts w:ascii="Times New Roman" w:hAnsi="Times New Roman" w:cs="Times New Roman"/>
          <w:shd w:val="clear" w:color="auto" w:fill="FFFFFF"/>
          <w:lang w:val="bg-BG"/>
        </w:rPr>
      </w:pPr>
      <w:r w:rsidRPr="00CE104A">
        <w:rPr>
          <w:rFonts w:ascii="Times New Roman" w:hAnsi="Times New Roman" w:cs="Times New Roman"/>
          <w:shd w:val="clear" w:color="auto" w:fill="FFFFFF"/>
          <w:lang w:val="bg-BG"/>
        </w:rPr>
        <w:t>1.Болест на Крон</w:t>
      </w:r>
    </w:p>
    <w:p w:rsidR="004E4443" w:rsidRPr="00CE104A" w:rsidRDefault="004E4443" w:rsidP="00CE104A">
      <w:pPr>
        <w:spacing w:line="360" w:lineRule="auto"/>
        <w:jc w:val="both"/>
        <w:rPr>
          <w:rFonts w:ascii="Times New Roman" w:hAnsi="Times New Roman" w:cs="Times New Roman"/>
          <w:shd w:val="clear" w:color="auto" w:fill="FFFFFF"/>
          <w:lang w:val="bg-BG"/>
        </w:rPr>
      </w:pPr>
      <w:r w:rsidRPr="00CE104A">
        <w:rPr>
          <w:rFonts w:ascii="Times New Roman" w:hAnsi="Times New Roman" w:cs="Times New Roman"/>
          <w:shd w:val="clear" w:color="auto" w:fill="FFFFFF"/>
          <w:lang w:val="bg-BG"/>
        </w:rPr>
        <w:t>2. Улцерозен колит</w:t>
      </w:r>
    </w:p>
    <w:p w:rsidR="004E4443" w:rsidRPr="00CE104A" w:rsidRDefault="004E4443" w:rsidP="00CE104A">
      <w:pPr>
        <w:spacing w:line="360" w:lineRule="auto"/>
        <w:jc w:val="both"/>
        <w:rPr>
          <w:rFonts w:ascii="Times New Roman" w:hAnsi="Times New Roman" w:cs="Times New Roman"/>
          <w:shd w:val="clear" w:color="auto" w:fill="FFFFFF"/>
          <w:lang w:val="bg-BG"/>
        </w:rPr>
      </w:pPr>
      <w:r w:rsidRPr="00CE104A">
        <w:rPr>
          <w:rFonts w:ascii="Times New Roman" w:hAnsi="Times New Roman" w:cs="Times New Roman"/>
          <w:shd w:val="clear" w:color="auto" w:fill="FFFFFF"/>
          <w:lang w:val="bg-BG"/>
        </w:rPr>
        <w:t>3.Автоимунен хепатит</w:t>
      </w:r>
    </w:p>
    <w:p w:rsidR="004E4443" w:rsidRPr="00CE104A" w:rsidRDefault="004E4443" w:rsidP="00CE104A">
      <w:pPr>
        <w:spacing w:line="360" w:lineRule="auto"/>
        <w:jc w:val="both"/>
        <w:rPr>
          <w:rFonts w:ascii="Times New Roman" w:hAnsi="Times New Roman" w:cs="Times New Roman"/>
          <w:shd w:val="clear" w:color="auto" w:fill="FFFFFF"/>
          <w:lang w:val="bg-BG"/>
        </w:rPr>
      </w:pPr>
      <w:r w:rsidRPr="00CE104A">
        <w:rPr>
          <w:rFonts w:ascii="Times New Roman" w:hAnsi="Times New Roman" w:cs="Times New Roman"/>
          <w:shd w:val="clear" w:color="auto" w:fill="FFFFFF"/>
          <w:lang w:val="bg-BG"/>
        </w:rPr>
        <w:t>4. Деца на домашно парентерално хранене</w:t>
      </w:r>
    </w:p>
    <w:p w:rsidR="004E4443" w:rsidRPr="00CE104A" w:rsidRDefault="004E4443" w:rsidP="00CE104A">
      <w:pPr>
        <w:spacing w:line="360" w:lineRule="auto"/>
        <w:jc w:val="both"/>
        <w:rPr>
          <w:rFonts w:ascii="Times New Roman" w:hAnsi="Times New Roman" w:cs="Times New Roman"/>
          <w:shd w:val="clear" w:color="auto" w:fill="FFFFFF"/>
          <w:lang w:val="bg-BG"/>
        </w:rPr>
      </w:pPr>
      <w:r w:rsidRPr="00CE104A">
        <w:rPr>
          <w:rFonts w:ascii="Times New Roman" w:hAnsi="Times New Roman" w:cs="Times New Roman"/>
          <w:shd w:val="clear" w:color="auto" w:fill="FFFFFF"/>
          <w:lang w:val="bg-BG"/>
        </w:rPr>
        <w:t>5. Деца с трансплантиран черен дроб</w:t>
      </w:r>
    </w:p>
    <w:p w:rsidR="004E4443" w:rsidRPr="00CE104A" w:rsidRDefault="004E4443" w:rsidP="00CE104A">
      <w:pPr>
        <w:spacing w:line="360" w:lineRule="auto"/>
        <w:jc w:val="both"/>
        <w:rPr>
          <w:rFonts w:ascii="Times New Roman" w:hAnsi="Times New Roman" w:cs="Times New Roman"/>
          <w:b/>
          <w:bCs/>
          <w:shd w:val="clear" w:color="auto" w:fill="FFFFFF"/>
          <w:lang w:val="bg-BG"/>
        </w:rPr>
      </w:pPr>
    </w:p>
    <w:p w:rsidR="004E4443" w:rsidRPr="00CE104A" w:rsidRDefault="004E4443" w:rsidP="00CE104A">
      <w:pPr>
        <w:spacing w:line="360" w:lineRule="auto"/>
        <w:jc w:val="both"/>
        <w:rPr>
          <w:rFonts w:ascii="Times New Roman" w:hAnsi="Times New Roman" w:cs="Times New Roman"/>
          <w:b/>
          <w:bCs/>
          <w:shd w:val="clear" w:color="auto" w:fill="FFFFFF"/>
          <w:lang w:val="bg-BG"/>
        </w:rPr>
      </w:pPr>
      <w:r w:rsidRPr="00CE104A">
        <w:rPr>
          <w:rFonts w:ascii="Times New Roman" w:hAnsi="Times New Roman" w:cs="Times New Roman"/>
          <w:b/>
          <w:bCs/>
          <w:shd w:val="clear" w:color="auto" w:fill="FFFFFF"/>
          <w:lang w:val="bg-BG"/>
        </w:rPr>
        <w:t>Детска фтизиатрия</w:t>
      </w:r>
    </w:p>
    <w:p w:rsidR="004E4443" w:rsidRPr="00CE104A" w:rsidRDefault="004E4443" w:rsidP="00CE104A">
      <w:pPr>
        <w:shd w:val="clear" w:color="auto" w:fill="FFFFFF"/>
        <w:spacing w:line="360" w:lineRule="auto"/>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t>1. Всички деца с активна форма на туберкулоза, без бацилооделяне - първите 2 месеца</w:t>
      </w:r>
    </w:p>
    <w:p w:rsidR="004E4443" w:rsidRPr="00CE104A" w:rsidRDefault="004E4443" w:rsidP="00CE104A">
      <w:pPr>
        <w:shd w:val="clear" w:color="auto" w:fill="FFFFFF"/>
        <w:tabs>
          <w:tab w:val="left" w:pos="567"/>
        </w:tabs>
        <w:spacing w:line="360" w:lineRule="auto"/>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t>2. Всички деца с активна форма на туберкулоза, с бацилооделяне - до трайно обезбациляване</w:t>
      </w:r>
    </w:p>
    <w:p w:rsidR="004E4443" w:rsidRPr="00CE104A" w:rsidRDefault="004E4443" w:rsidP="00CE104A">
      <w:pPr>
        <w:shd w:val="clear" w:color="auto" w:fill="FFFFFF"/>
        <w:spacing w:line="360" w:lineRule="auto"/>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t>3. Деца с тежки форми на туберкулоза (туберкулозен менингит) до редуциране на неврологичната симптоматика и обезбациляване.</w:t>
      </w:r>
    </w:p>
    <w:p w:rsidR="004E4443" w:rsidRPr="00CE104A" w:rsidRDefault="004E4443" w:rsidP="00CE104A">
      <w:pPr>
        <w:shd w:val="clear" w:color="auto" w:fill="FFFFFF"/>
        <w:tabs>
          <w:tab w:val="left" w:pos="284"/>
        </w:tabs>
        <w:spacing w:line="360" w:lineRule="auto"/>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t>4. Всички хематогенно-десиминирани форми - до нормализиране на рентгеноморфологичните промени и обезбациляване.</w:t>
      </w:r>
    </w:p>
    <w:p w:rsidR="004E4443" w:rsidRPr="00CE104A" w:rsidRDefault="004E4443" w:rsidP="00CE104A">
      <w:pPr>
        <w:shd w:val="clear" w:color="auto" w:fill="FFFFFF"/>
        <w:spacing w:line="360" w:lineRule="auto"/>
        <w:jc w:val="both"/>
        <w:rPr>
          <w:rFonts w:ascii="Times New Roman" w:eastAsia="Times New Roman" w:hAnsi="Times New Roman" w:cs="Times New Roman"/>
          <w:lang w:val="bg-BG" w:eastAsia="bg-BG"/>
        </w:rPr>
      </w:pPr>
    </w:p>
    <w:p w:rsidR="004E4443" w:rsidRPr="00CE104A" w:rsidRDefault="004E4443" w:rsidP="00CE104A">
      <w:pPr>
        <w:shd w:val="clear" w:color="auto" w:fill="FFFFFF"/>
        <w:spacing w:line="360" w:lineRule="auto"/>
        <w:jc w:val="both"/>
        <w:rPr>
          <w:rFonts w:ascii="Times New Roman" w:eastAsia="Times New Roman" w:hAnsi="Times New Roman" w:cs="Times New Roman"/>
          <w:b/>
          <w:bCs/>
          <w:lang w:val="bg-BG" w:eastAsia="bg-BG"/>
        </w:rPr>
      </w:pPr>
      <w:r w:rsidRPr="00CE104A">
        <w:rPr>
          <w:rFonts w:ascii="Times New Roman" w:eastAsia="Times New Roman" w:hAnsi="Times New Roman" w:cs="Times New Roman"/>
          <w:b/>
          <w:bCs/>
          <w:lang w:val="bg-BG" w:eastAsia="bg-BG"/>
        </w:rPr>
        <w:t>Детска онкохематология</w:t>
      </w:r>
    </w:p>
    <w:p w:rsidR="004E4443" w:rsidRPr="00CE104A" w:rsidRDefault="004E4443" w:rsidP="00CE104A">
      <w:pPr>
        <w:spacing w:line="360" w:lineRule="auto"/>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t>1. Всички злокачествени заболявания по време на активна химио- и/или лъчетерапия</w:t>
      </w:r>
    </w:p>
    <w:p w:rsidR="004E4443" w:rsidRPr="00CE104A" w:rsidRDefault="004E4443" w:rsidP="00CE104A">
      <w:pPr>
        <w:spacing w:line="360" w:lineRule="auto"/>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t>2. Всички пациенти след трансплантация на хемопоетични стволови клетки (костен мозък)</w:t>
      </w:r>
    </w:p>
    <w:p w:rsidR="004E4443" w:rsidRPr="00CE104A" w:rsidRDefault="004E4443" w:rsidP="00CE104A">
      <w:pPr>
        <w:spacing w:line="360" w:lineRule="auto"/>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t>3. Всички хематологични заболявания, на лечение с кортикостероиди и/или имуносупресивни медикаменти</w:t>
      </w:r>
    </w:p>
    <w:p w:rsidR="004E4443" w:rsidRPr="00CE104A" w:rsidRDefault="004E4443" w:rsidP="00CE104A">
      <w:pPr>
        <w:spacing w:line="360" w:lineRule="auto"/>
        <w:jc w:val="both"/>
        <w:rPr>
          <w:rFonts w:ascii="Times New Roman" w:eastAsia="Times New Roman" w:hAnsi="Times New Roman" w:cs="Times New Roman"/>
          <w:lang w:val="bg-BG" w:eastAsia="bg-BG"/>
        </w:rPr>
      </w:pPr>
      <w:r w:rsidRPr="00CE104A">
        <w:rPr>
          <w:rFonts w:ascii="Times New Roman" w:eastAsia="Times New Roman" w:hAnsi="Times New Roman" w:cs="Times New Roman"/>
          <w:lang w:val="bg-BG" w:eastAsia="bg-BG"/>
        </w:rPr>
        <w:t>4. Всички деца с хронични хемолитични анемии</w:t>
      </w:r>
    </w:p>
    <w:p w:rsidR="004E4443" w:rsidRPr="00CE104A" w:rsidRDefault="004E4443" w:rsidP="00CE104A">
      <w:pPr>
        <w:spacing w:line="360" w:lineRule="auto"/>
        <w:jc w:val="both"/>
        <w:rPr>
          <w:rFonts w:ascii="Times New Roman" w:eastAsia="Times New Roman" w:hAnsi="Times New Roman" w:cs="Times New Roman"/>
          <w:lang w:val="bg-BG" w:eastAsia="bg-BG"/>
        </w:rPr>
      </w:pPr>
    </w:p>
    <w:p w:rsidR="004E4443" w:rsidRPr="00CE104A" w:rsidRDefault="004E4443" w:rsidP="00CE104A">
      <w:pPr>
        <w:spacing w:line="360" w:lineRule="auto"/>
        <w:jc w:val="both"/>
        <w:rPr>
          <w:rFonts w:ascii="Times New Roman" w:eastAsia="Times New Roman" w:hAnsi="Times New Roman" w:cs="Times New Roman"/>
          <w:b/>
          <w:bCs/>
          <w:lang w:val="bg-BG" w:eastAsia="bg-BG"/>
        </w:rPr>
      </w:pPr>
      <w:r w:rsidRPr="00CE104A">
        <w:rPr>
          <w:rFonts w:ascii="Times New Roman" w:eastAsia="Times New Roman" w:hAnsi="Times New Roman" w:cs="Times New Roman"/>
          <w:b/>
          <w:bCs/>
          <w:lang w:val="bg-BG" w:eastAsia="bg-BG"/>
        </w:rPr>
        <w:t xml:space="preserve">Детска пулмология </w:t>
      </w:r>
    </w:p>
    <w:p w:rsidR="004E4443" w:rsidRPr="00CE104A" w:rsidRDefault="004E4443" w:rsidP="00CE104A">
      <w:pPr>
        <w:pStyle w:val="NormalWeb"/>
        <w:shd w:val="clear" w:color="auto" w:fill="FFFFFF"/>
        <w:spacing w:before="0" w:beforeAutospacing="0" w:after="0" w:afterAutospacing="0" w:line="360" w:lineRule="auto"/>
        <w:jc w:val="both"/>
      </w:pPr>
      <w:r w:rsidRPr="00CE104A">
        <w:t>1. Муковисцидоза</w:t>
      </w:r>
    </w:p>
    <w:p w:rsidR="004E4443" w:rsidRPr="00CE104A" w:rsidRDefault="004E4443" w:rsidP="00CE104A">
      <w:pPr>
        <w:pStyle w:val="NormalWeb"/>
        <w:shd w:val="clear" w:color="auto" w:fill="FFFFFF"/>
        <w:spacing w:before="0" w:beforeAutospacing="0" w:after="0" w:afterAutospacing="0" w:line="360" w:lineRule="auto"/>
        <w:jc w:val="both"/>
      </w:pPr>
      <w:r w:rsidRPr="00CE104A">
        <w:t xml:space="preserve">2.Тежка и неконтролирана бронхиална астма </w:t>
      </w:r>
    </w:p>
    <w:p w:rsidR="004E4443" w:rsidRPr="00CE104A" w:rsidRDefault="004E4443" w:rsidP="00CE104A">
      <w:pPr>
        <w:pStyle w:val="NormalWeb"/>
        <w:shd w:val="clear" w:color="auto" w:fill="FFFFFF"/>
        <w:spacing w:before="0" w:beforeAutospacing="0" w:after="0" w:afterAutospacing="0" w:line="360" w:lineRule="auto"/>
        <w:jc w:val="both"/>
      </w:pPr>
      <w:r w:rsidRPr="00CE104A">
        <w:lastRenderedPageBreak/>
        <w:t>3. Деца, предложени за белодробна трансплантация и деца с трансплантиран бял дроб.</w:t>
      </w:r>
    </w:p>
    <w:p w:rsidR="004E4443" w:rsidRPr="00CE104A" w:rsidRDefault="004E4443" w:rsidP="00CE104A">
      <w:pPr>
        <w:pStyle w:val="NormalWeb"/>
        <w:shd w:val="clear" w:color="auto" w:fill="FFFFFF"/>
        <w:spacing w:before="0" w:beforeAutospacing="0" w:after="0" w:afterAutospacing="0" w:line="360" w:lineRule="auto"/>
        <w:jc w:val="both"/>
      </w:pPr>
      <w:r w:rsidRPr="00CE104A">
        <w:t>4. Вродени аномалии на дихателната система, протичащи с чести и тежки екзацербации</w:t>
      </w:r>
    </w:p>
    <w:p w:rsidR="004E4443" w:rsidRPr="00CE104A" w:rsidRDefault="004E4443" w:rsidP="00CE104A">
      <w:pPr>
        <w:pStyle w:val="NormalWeb"/>
        <w:shd w:val="clear" w:color="auto" w:fill="FFFFFF"/>
        <w:spacing w:before="0" w:beforeAutospacing="0" w:after="0" w:afterAutospacing="0" w:line="360" w:lineRule="auto"/>
        <w:jc w:val="both"/>
      </w:pPr>
      <w:r w:rsidRPr="00CE104A">
        <w:t>5. Деца с бронхиактазии  с тежък клиничен ход на заболяването</w:t>
      </w:r>
    </w:p>
    <w:p w:rsidR="004E4443" w:rsidRPr="00CE104A" w:rsidRDefault="004E4443" w:rsidP="00CE104A">
      <w:pPr>
        <w:pStyle w:val="NormalWeb"/>
        <w:shd w:val="clear" w:color="auto" w:fill="FFFFFF"/>
        <w:spacing w:before="0" w:beforeAutospacing="0" w:after="0" w:afterAutospacing="0" w:line="360" w:lineRule="auto"/>
        <w:jc w:val="both"/>
      </w:pPr>
      <w:r w:rsidRPr="00CE104A">
        <w:t>6. Доказан тежък дефицит на алфа-1 антитрипсин</w:t>
      </w:r>
    </w:p>
    <w:p w:rsidR="004E4443" w:rsidRPr="00CE104A" w:rsidRDefault="004E4443" w:rsidP="00CE104A">
      <w:pPr>
        <w:pStyle w:val="NormalWeb"/>
        <w:shd w:val="clear" w:color="auto" w:fill="FFFFFF"/>
        <w:spacing w:before="0" w:beforeAutospacing="0" w:after="0" w:afterAutospacing="0" w:line="360" w:lineRule="auto"/>
        <w:jc w:val="both"/>
      </w:pPr>
      <w:r w:rsidRPr="00CE104A">
        <w:t>7. Тежки форми на фарингеална обструкция с клиника на сънна апнея</w:t>
      </w:r>
    </w:p>
    <w:p w:rsidR="004E4443" w:rsidRPr="00CE104A" w:rsidRDefault="004E4443" w:rsidP="00CE104A">
      <w:pPr>
        <w:pStyle w:val="NormalWeb"/>
        <w:shd w:val="clear" w:color="auto" w:fill="FFFFFF"/>
        <w:spacing w:before="0" w:beforeAutospacing="0" w:after="0" w:afterAutospacing="0" w:line="360" w:lineRule="auto"/>
        <w:jc w:val="both"/>
        <w:rPr>
          <w:u w:val="single"/>
        </w:rPr>
      </w:pPr>
      <w:r w:rsidRPr="00CE104A">
        <w:t>8. Всички хронични белодробни заболявания със значими промени във ФИД,  хипоксемия, кислородозависимост</w:t>
      </w:r>
    </w:p>
    <w:p w:rsidR="004E4443" w:rsidRPr="00CE104A" w:rsidRDefault="004E4443" w:rsidP="00CE104A">
      <w:pPr>
        <w:pStyle w:val="NormalWeb"/>
        <w:shd w:val="clear" w:color="auto" w:fill="FFFFFF"/>
        <w:spacing w:before="0" w:beforeAutospacing="0" w:after="0" w:afterAutospacing="0" w:line="360" w:lineRule="auto"/>
        <w:jc w:val="both"/>
        <w:rPr>
          <w:b/>
          <w:bCs/>
        </w:rPr>
      </w:pPr>
      <w:r w:rsidRPr="00CE104A">
        <w:rPr>
          <w:b/>
          <w:bCs/>
        </w:rPr>
        <w:t>Детска гръдна хирургия            </w:t>
      </w:r>
    </w:p>
    <w:p w:rsidR="004E4443" w:rsidRPr="00CE104A" w:rsidRDefault="004E4443" w:rsidP="00CE104A">
      <w:pPr>
        <w:pStyle w:val="NormalWeb"/>
        <w:shd w:val="clear" w:color="auto" w:fill="FFFFFF"/>
        <w:spacing w:before="0" w:beforeAutospacing="0" w:after="0" w:afterAutospacing="0" w:line="360" w:lineRule="auto"/>
        <w:jc w:val="both"/>
        <w:rPr>
          <w:bCs/>
        </w:rPr>
      </w:pPr>
      <w:r w:rsidRPr="00CE104A">
        <w:t xml:space="preserve">1. Деца след оперативни </w:t>
      </w:r>
      <w:r w:rsidRPr="00CE104A">
        <w:rPr>
          <w:bCs/>
        </w:rPr>
        <w:t>торакални интервенции</w:t>
      </w:r>
    </w:p>
    <w:p w:rsidR="004E4443" w:rsidRPr="00CE104A" w:rsidRDefault="004E4443" w:rsidP="00CE104A">
      <w:pPr>
        <w:pStyle w:val="NormalWeb"/>
        <w:shd w:val="clear" w:color="auto" w:fill="FFFFFF"/>
        <w:spacing w:before="0" w:beforeAutospacing="0" w:after="0" w:afterAutospacing="0" w:line="360" w:lineRule="auto"/>
        <w:jc w:val="both"/>
        <w:rPr>
          <w:b/>
          <w:bCs/>
        </w:rPr>
      </w:pPr>
      <w:r w:rsidRPr="00CE104A">
        <w:rPr>
          <w:b/>
          <w:bCs/>
        </w:rPr>
        <w:t>Детска офталмология</w:t>
      </w:r>
    </w:p>
    <w:p w:rsidR="004E4443" w:rsidRPr="00CE104A" w:rsidRDefault="004E4443" w:rsidP="00CE104A">
      <w:pPr>
        <w:spacing w:line="360" w:lineRule="auto"/>
        <w:jc w:val="both"/>
        <w:rPr>
          <w:rFonts w:ascii="Times New Roman" w:hAnsi="Times New Roman" w:cs="Times New Roman"/>
          <w:shd w:val="clear" w:color="auto" w:fill="FFFFFF"/>
          <w:lang w:val="bg-BG"/>
        </w:rPr>
      </w:pPr>
      <w:r w:rsidRPr="00CE104A">
        <w:rPr>
          <w:rFonts w:ascii="Times New Roman" w:hAnsi="Times New Roman" w:cs="Times New Roman"/>
          <w:shd w:val="clear" w:color="auto" w:fill="FFFFFF"/>
          <w:lang w:val="bg-BG"/>
        </w:rPr>
        <w:t xml:space="preserve">1. Неинфекциозен увеит, най-често асоцииран с ювенилен хроничен артрит. </w:t>
      </w:r>
    </w:p>
    <w:p w:rsidR="004E4443" w:rsidRPr="00CE104A" w:rsidRDefault="004E4443" w:rsidP="00CE104A">
      <w:pPr>
        <w:spacing w:line="360" w:lineRule="auto"/>
        <w:jc w:val="both"/>
        <w:rPr>
          <w:rFonts w:ascii="Times New Roman" w:hAnsi="Times New Roman" w:cs="Times New Roman"/>
          <w:lang w:val="bg-BG"/>
        </w:rPr>
      </w:pPr>
    </w:p>
    <w:p w:rsidR="00C35AD0" w:rsidRPr="00CE104A" w:rsidRDefault="004E4443" w:rsidP="00CE104A">
      <w:pPr>
        <w:spacing w:line="360" w:lineRule="auto"/>
        <w:jc w:val="both"/>
        <w:rPr>
          <w:rFonts w:ascii="Times New Roman" w:hAnsi="Times New Roman" w:cs="Times New Roman"/>
          <w:shd w:val="clear" w:color="auto" w:fill="FFFFFF"/>
          <w:lang w:val="bg-BG"/>
        </w:rPr>
      </w:pPr>
      <w:r w:rsidRPr="00CE104A">
        <w:rPr>
          <w:rFonts w:ascii="Times New Roman" w:hAnsi="Times New Roman" w:cs="Times New Roman"/>
          <w:shd w:val="clear" w:color="auto" w:fill="FFFFFF"/>
          <w:lang w:val="bg-BG"/>
        </w:rPr>
        <w:t>Отново напомняме, че основните противоепидемични мерки за предотвратяване възникването и разпространението на COVID-19 са честата хигиена на ръцете, почистване и дезинфекция на повърхности и предмети, редовно проветряване на помещенията, спазването на физическа дистанция от други хора, както и носенето на защитни маски за лице. Същите следва да се прилагат както в училище, така и в работната среда и в обществото от останалите членове на домакинството, за да не се допусне заразяване и предаване на инфекцията от и към лицата от най-рисковите групи в обществото – възрастните и хората с придружаващи заболявания, вкл. деца, родители, близки, учители, роднини (баби и дядовци).</w:t>
      </w:r>
    </w:p>
    <w:p w:rsidR="00C35AD0" w:rsidRPr="00CE104A" w:rsidRDefault="00C35AD0" w:rsidP="00CE104A">
      <w:pPr>
        <w:spacing w:line="360" w:lineRule="auto"/>
        <w:jc w:val="both"/>
        <w:rPr>
          <w:rFonts w:ascii="Times New Roman" w:hAnsi="Times New Roman" w:cs="Times New Roman"/>
          <w:lang w:val="bg-BG"/>
        </w:rPr>
      </w:pPr>
    </w:p>
    <w:p w:rsidR="00C35AD0" w:rsidRPr="00CE104A" w:rsidRDefault="00C35AD0" w:rsidP="00CE104A">
      <w:pPr>
        <w:spacing w:line="360" w:lineRule="auto"/>
        <w:jc w:val="both"/>
        <w:rPr>
          <w:rFonts w:ascii="Times New Roman" w:hAnsi="Times New Roman" w:cs="Times New Roman"/>
          <w:lang w:val="bg-BG"/>
        </w:rPr>
      </w:pPr>
      <w:r w:rsidRPr="00CE104A">
        <w:rPr>
          <w:rFonts w:ascii="Times New Roman" w:hAnsi="Times New Roman" w:cs="Times New Roman"/>
          <w:lang w:val="bg-BG"/>
        </w:rPr>
        <w:t>  </w:t>
      </w:r>
    </w:p>
    <w:p w:rsidR="00C35AD0" w:rsidRPr="00CE104A" w:rsidRDefault="00C35AD0" w:rsidP="006657BE">
      <w:pPr>
        <w:tabs>
          <w:tab w:val="left" w:pos="6825"/>
        </w:tabs>
        <w:spacing w:line="360" w:lineRule="auto"/>
        <w:jc w:val="both"/>
        <w:rPr>
          <w:rFonts w:ascii="Times New Roman" w:hAnsi="Times New Roman" w:cs="Times New Roman"/>
          <w:lang w:val="bg-BG"/>
        </w:rPr>
      </w:pPr>
      <w:r w:rsidRPr="00CE104A">
        <w:rPr>
          <w:rFonts w:ascii="Times New Roman" w:hAnsi="Times New Roman" w:cs="Times New Roman"/>
          <w:lang w:val="bg-BG"/>
        </w:rPr>
        <w:t> </w:t>
      </w:r>
      <w:r w:rsidR="006657BE">
        <w:rPr>
          <w:rFonts w:ascii="Times New Roman" w:hAnsi="Times New Roman" w:cs="Times New Roman"/>
          <w:lang w:val="bg-BG"/>
        </w:rPr>
        <w:tab/>
      </w:r>
    </w:p>
    <w:sectPr w:rsidR="00C35AD0" w:rsidRPr="00CE104A" w:rsidSect="00BB0007">
      <w:pgSz w:w="11900" w:h="16840"/>
      <w:pgMar w:top="851" w:right="1268" w:bottom="99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12B" w:rsidRDefault="0084212B" w:rsidP="002300C0">
      <w:r>
        <w:separator/>
      </w:r>
    </w:p>
  </w:endnote>
  <w:endnote w:type="continuationSeparator" w:id="0">
    <w:p w:rsidR="0084212B" w:rsidRDefault="0084212B" w:rsidP="0023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roman"/>
    <w:pitch w:val="default"/>
  </w:font>
  <w:font w:name="Arial Unicode MS">
    <w:panose1 w:val="020B0604020202020204"/>
    <w:charset w:val="00"/>
    <w:family w:val="roman"/>
    <w:pitch w:val="default"/>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12B" w:rsidRDefault="0084212B" w:rsidP="002300C0">
      <w:r>
        <w:separator/>
      </w:r>
    </w:p>
  </w:footnote>
  <w:footnote w:type="continuationSeparator" w:id="0">
    <w:p w:rsidR="0084212B" w:rsidRDefault="0084212B" w:rsidP="00230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438"/>
    <w:multiLevelType w:val="hybridMultilevel"/>
    <w:tmpl w:val="27A8BFE8"/>
    <w:lvl w:ilvl="0" w:tplc="A62C7AEC">
      <w:start w:val="1"/>
      <w:numFmt w:val="decimal"/>
      <w:lvlText w:val="%1."/>
      <w:lvlJc w:val="left"/>
      <w:pPr>
        <w:ind w:left="20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56B3C"/>
    <w:multiLevelType w:val="hybridMultilevel"/>
    <w:tmpl w:val="32C61CA0"/>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295560"/>
    <w:multiLevelType w:val="hybridMultilevel"/>
    <w:tmpl w:val="0062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F07DB"/>
    <w:multiLevelType w:val="multilevel"/>
    <w:tmpl w:val="4E127F40"/>
    <w:lvl w:ilvl="0">
      <w:start w:val="1"/>
      <w:numFmt w:val="decimal"/>
      <w:lvlText w:val="%1."/>
      <w:lvlJc w:val="left"/>
      <w:pPr>
        <w:ind w:left="1428" w:hanging="360"/>
      </w:pPr>
      <w:rPr>
        <w:rFonts w:hint="default"/>
      </w:rPr>
    </w:lvl>
    <w:lvl w:ilvl="1">
      <w:start w:val="1"/>
      <w:numFmt w:val="decimal"/>
      <w:isLgl/>
      <w:lvlText w:val="%1.%2."/>
      <w:lvlJc w:val="left"/>
      <w:pPr>
        <w:ind w:left="1908" w:hanging="48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4" w15:restartNumberingAfterBreak="0">
    <w:nsid w:val="167A08FB"/>
    <w:multiLevelType w:val="hybridMultilevel"/>
    <w:tmpl w:val="692E5F9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873254A"/>
    <w:multiLevelType w:val="hybridMultilevel"/>
    <w:tmpl w:val="5CBC24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9EB7625"/>
    <w:multiLevelType w:val="hybridMultilevel"/>
    <w:tmpl w:val="6924E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224ED"/>
    <w:multiLevelType w:val="hybridMultilevel"/>
    <w:tmpl w:val="FA62323C"/>
    <w:lvl w:ilvl="0" w:tplc="E1A630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1CC8589E"/>
    <w:multiLevelType w:val="hybridMultilevel"/>
    <w:tmpl w:val="F7204EF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1F327480"/>
    <w:multiLevelType w:val="hybridMultilevel"/>
    <w:tmpl w:val="D0283C62"/>
    <w:lvl w:ilvl="0" w:tplc="F788A07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20A62D6F"/>
    <w:multiLevelType w:val="hybridMultilevel"/>
    <w:tmpl w:val="62BC4882"/>
    <w:lvl w:ilvl="0" w:tplc="A62C7AEC">
      <w:start w:val="1"/>
      <w:numFmt w:val="decimal"/>
      <w:lvlText w:val="%1."/>
      <w:lvlJc w:val="left"/>
      <w:pPr>
        <w:ind w:left="20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616689"/>
    <w:multiLevelType w:val="hybridMultilevel"/>
    <w:tmpl w:val="CE0AD1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6D1678A"/>
    <w:multiLevelType w:val="hybridMultilevel"/>
    <w:tmpl w:val="E21273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2937EB9"/>
    <w:multiLevelType w:val="hybridMultilevel"/>
    <w:tmpl w:val="9512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E3E07"/>
    <w:multiLevelType w:val="hybridMultilevel"/>
    <w:tmpl w:val="60D2EF2C"/>
    <w:lvl w:ilvl="0" w:tplc="847853A6">
      <w:numFmt w:val="bullet"/>
      <w:lvlText w:val="-"/>
      <w:lvlJc w:val="left"/>
      <w:pPr>
        <w:ind w:left="1788" w:hanging="360"/>
      </w:pPr>
      <w:rPr>
        <w:rFonts w:ascii="Times New Roman" w:eastAsiaTheme="minorHAnsi" w:hAnsi="Times New Roman" w:cs="Times New Roman" w:hint="default"/>
        <w:i w:val="0"/>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15" w15:restartNumberingAfterBreak="0">
    <w:nsid w:val="37A918F6"/>
    <w:multiLevelType w:val="hybridMultilevel"/>
    <w:tmpl w:val="9ADC5D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D2A46D8"/>
    <w:multiLevelType w:val="hybridMultilevel"/>
    <w:tmpl w:val="1D50C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F63B5"/>
    <w:multiLevelType w:val="hybridMultilevel"/>
    <w:tmpl w:val="E8C2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D7723"/>
    <w:multiLevelType w:val="hybridMultilevel"/>
    <w:tmpl w:val="E830F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15EA5"/>
    <w:multiLevelType w:val="hybridMultilevel"/>
    <w:tmpl w:val="8FE6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C25F5"/>
    <w:multiLevelType w:val="hybridMultilevel"/>
    <w:tmpl w:val="637CF958"/>
    <w:lvl w:ilvl="0" w:tplc="2968C4F4">
      <w:start w:val="1"/>
      <w:numFmt w:val="decimal"/>
      <w:lvlText w:val="%1."/>
      <w:lvlJc w:val="left"/>
      <w:pPr>
        <w:ind w:left="99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2D1506A"/>
    <w:multiLevelType w:val="hybridMultilevel"/>
    <w:tmpl w:val="A7560050"/>
    <w:lvl w:ilvl="0" w:tplc="BE58C16A">
      <w:start w:val="1"/>
      <w:numFmt w:val="decimal"/>
      <w:lvlText w:val="%1."/>
      <w:lvlJc w:val="left"/>
      <w:pPr>
        <w:ind w:left="1367" w:hanging="800"/>
      </w:pPr>
      <w:rPr>
        <w:rFonts w:hint="default"/>
        <w:color w:val="00B05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B063285"/>
    <w:multiLevelType w:val="hybridMultilevel"/>
    <w:tmpl w:val="9BFCB95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E232D37"/>
    <w:multiLevelType w:val="hybridMultilevel"/>
    <w:tmpl w:val="35DEF4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F3949B9"/>
    <w:multiLevelType w:val="hybridMultilevel"/>
    <w:tmpl w:val="F854629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15:restartNumberingAfterBreak="0">
    <w:nsid w:val="60F25DCE"/>
    <w:multiLevelType w:val="hybridMultilevel"/>
    <w:tmpl w:val="078C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20B03"/>
    <w:multiLevelType w:val="hybridMultilevel"/>
    <w:tmpl w:val="6742BD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8880918"/>
    <w:multiLevelType w:val="hybridMultilevel"/>
    <w:tmpl w:val="FB883894"/>
    <w:lvl w:ilvl="0" w:tplc="04020001">
      <w:start w:val="1"/>
      <w:numFmt w:val="bullet"/>
      <w:lvlText w:val=""/>
      <w:lvlJc w:val="left"/>
      <w:pPr>
        <w:ind w:left="1068" w:hanging="360"/>
      </w:pPr>
      <w:rPr>
        <w:rFonts w:ascii="Symbol" w:hAnsi="Symbo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15:restartNumberingAfterBreak="0">
    <w:nsid w:val="6A6159E2"/>
    <w:multiLevelType w:val="hybridMultilevel"/>
    <w:tmpl w:val="345027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C4E3229"/>
    <w:multiLevelType w:val="hybridMultilevel"/>
    <w:tmpl w:val="6A98D6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5DD738C"/>
    <w:multiLevelType w:val="hybridMultilevel"/>
    <w:tmpl w:val="2C7A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06984"/>
    <w:multiLevelType w:val="hybridMultilevel"/>
    <w:tmpl w:val="5E5A0C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B6B176C"/>
    <w:multiLevelType w:val="hybridMultilevel"/>
    <w:tmpl w:val="3716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2"/>
  </w:num>
  <w:num w:numId="4">
    <w:abstractNumId w:val="2"/>
  </w:num>
  <w:num w:numId="5">
    <w:abstractNumId w:val="13"/>
  </w:num>
  <w:num w:numId="6">
    <w:abstractNumId w:val="16"/>
  </w:num>
  <w:num w:numId="7">
    <w:abstractNumId w:val="25"/>
  </w:num>
  <w:num w:numId="8">
    <w:abstractNumId w:val="6"/>
  </w:num>
  <w:num w:numId="9">
    <w:abstractNumId w:val="17"/>
  </w:num>
  <w:num w:numId="10">
    <w:abstractNumId w:val="19"/>
  </w:num>
  <w:num w:numId="11">
    <w:abstractNumId w:val="7"/>
  </w:num>
  <w:num w:numId="12">
    <w:abstractNumId w:val="3"/>
  </w:num>
  <w:num w:numId="13">
    <w:abstractNumId w:val="9"/>
  </w:num>
  <w:num w:numId="14">
    <w:abstractNumId w:val="20"/>
  </w:num>
  <w:num w:numId="15">
    <w:abstractNumId w:val="26"/>
  </w:num>
  <w:num w:numId="16">
    <w:abstractNumId w:val="11"/>
  </w:num>
  <w:num w:numId="17">
    <w:abstractNumId w:val="12"/>
  </w:num>
  <w:num w:numId="18">
    <w:abstractNumId w:val="15"/>
  </w:num>
  <w:num w:numId="19">
    <w:abstractNumId w:val="31"/>
  </w:num>
  <w:num w:numId="20">
    <w:abstractNumId w:val="29"/>
  </w:num>
  <w:num w:numId="21">
    <w:abstractNumId w:val="14"/>
  </w:num>
  <w:num w:numId="22">
    <w:abstractNumId w:val="8"/>
  </w:num>
  <w:num w:numId="23">
    <w:abstractNumId w:val="0"/>
  </w:num>
  <w:num w:numId="24">
    <w:abstractNumId w:val="10"/>
  </w:num>
  <w:num w:numId="25">
    <w:abstractNumId w:val="21"/>
  </w:num>
  <w:num w:numId="26">
    <w:abstractNumId w:val="32"/>
  </w:num>
  <w:num w:numId="27">
    <w:abstractNumId w:val="30"/>
  </w:num>
  <w:num w:numId="28">
    <w:abstractNumId w:val="28"/>
  </w:num>
  <w:num w:numId="29">
    <w:abstractNumId w:val="5"/>
  </w:num>
  <w:num w:numId="30">
    <w:abstractNumId w:val="24"/>
  </w:num>
  <w:num w:numId="31">
    <w:abstractNumId w:val="18"/>
  </w:num>
  <w:num w:numId="32">
    <w:abstractNumId w:val="27"/>
  </w:num>
  <w:num w:numId="33">
    <w:abstractNumId w:val="1"/>
  </w:num>
  <w:num w:numId="34">
    <w:abstractNumId w:val="18"/>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assimir Valchev">
    <w15:presenceInfo w15:providerId="AD" w15:userId="S-1-5-21-3470032345-2211321583-660534131-5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B6"/>
    <w:rsid w:val="00013DFD"/>
    <w:rsid w:val="00031521"/>
    <w:rsid w:val="000A5A30"/>
    <w:rsid w:val="000B6D07"/>
    <w:rsid w:val="000C17D8"/>
    <w:rsid w:val="000F10D7"/>
    <w:rsid w:val="000F2563"/>
    <w:rsid w:val="00127A44"/>
    <w:rsid w:val="001445E3"/>
    <w:rsid w:val="001560DD"/>
    <w:rsid w:val="00170E64"/>
    <w:rsid w:val="00175DBB"/>
    <w:rsid w:val="00175F1F"/>
    <w:rsid w:val="00185CA1"/>
    <w:rsid w:val="00195F5D"/>
    <w:rsid w:val="001A4044"/>
    <w:rsid w:val="001B33EF"/>
    <w:rsid w:val="001E1ECC"/>
    <w:rsid w:val="00212D67"/>
    <w:rsid w:val="00216219"/>
    <w:rsid w:val="002300C0"/>
    <w:rsid w:val="002466A1"/>
    <w:rsid w:val="0025322C"/>
    <w:rsid w:val="00254B38"/>
    <w:rsid w:val="002728EE"/>
    <w:rsid w:val="002810C6"/>
    <w:rsid w:val="002A27B5"/>
    <w:rsid w:val="002A2CAC"/>
    <w:rsid w:val="002F4016"/>
    <w:rsid w:val="00305CAA"/>
    <w:rsid w:val="003135E5"/>
    <w:rsid w:val="00314959"/>
    <w:rsid w:val="00317118"/>
    <w:rsid w:val="00323A27"/>
    <w:rsid w:val="003425D8"/>
    <w:rsid w:val="00342BC4"/>
    <w:rsid w:val="003661EB"/>
    <w:rsid w:val="0037455F"/>
    <w:rsid w:val="0037510C"/>
    <w:rsid w:val="00384942"/>
    <w:rsid w:val="00391516"/>
    <w:rsid w:val="003E292F"/>
    <w:rsid w:val="00400A5C"/>
    <w:rsid w:val="0040398F"/>
    <w:rsid w:val="00444C3A"/>
    <w:rsid w:val="00461D10"/>
    <w:rsid w:val="004761D8"/>
    <w:rsid w:val="00480FA1"/>
    <w:rsid w:val="00485C0A"/>
    <w:rsid w:val="004862C8"/>
    <w:rsid w:val="004A5E0B"/>
    <w:rsid w:val="004B2E97"/>
    <w:rsid w:val="004E4443"/>
    <w:rsid w:val="005121DF"/>
    <w:rsid w:val="005349B8"/>
    <w:rsid w:val="00551F38"/>
    <w:rsid w:val="00557CC4"/>
    <w:rsid w:val="005670DA"/>
    <w:rsid w:val="005863B7"/>
    <w:rsid w:val="005A78AF"/>
    <w:rsid w:val="005D640E"/>
    <w:rsid w:val="005E594D"/>
    <w:rsid w:val="006245B4"/>
    <w:rsid w:val="00632451"/>
    <w:rsid w:val="006366F0"/>
    <w:rsid w:val="006657BE"/>
    <w:rsid w:val="006864D8"/>
    <w:rsid w:val="00691A97"/>
    <w:rsid w:val="006A06CE"/>
    <w:rsid w:val="006B60AB"/>
    <w:rsid w:val="006D37D7"/>
    <w:rsid w:val="00711D23"/>
    <w:rsid w:val="00715522"/>
    <w:rsid w:val="0072094F"/>
    <w:rsid w:val="0076247F"/>
    <w:rsid w:val="00770964"/>
    <w:rsid w:val="007867EF"/>
    <w:rsid w:val="00793871"/>
    <w:rsid w:val="00816D60"/>
    <w:rsid w:val="008362D5"/>
    <w:rsid w:val="0084212B"/>
    <w:rsid w:val="00876B60"/>
    <w:rsid w:val="008A10AE"/>
    <w:rsid w:val="008B4FFD"/>
    <w:rsid w:val="008C7ABB"/>
    <w:rsid w:val="008E496B"/>
    <w:rsid w:val="008F02B2"/>
    <w:rsid w:val="009152E4"/>
    <w:rsid w:val="009211DB"/>
    <w:rsid w:val="00943971"/>
    <w:rsid w:val="00994196"/>
    <w:rsid w:val="009A3A2F"/>
    <w:rsid w:val="009C6088"/>
    <w:rsid w:val="009E02B7"/>
    <w:rsid w:val="009F35F2"/>
    <w:rsid w:val="00A15E55"/>
    <w:rsid w:val="00A53024"/>
    <w:rsid w:val="00A63441"/>
    <w:rsid w:val="00A6711F"/>
    <w:rsid w:val="00A7105E"/>
    <w:rsid w:val="00A73603"/>
    <w:rsid w:val="00A847E0"/>
    <w:rsid w:val="00A97012"/>
    <w:rsid w:val="00AA331F"/>
    <w:rsid w:val="00AC494C"/>
    <w:rsid w:val="00AC50DB"/>
    <w:rsid w:val="00AD24C8"/>
    <w:rsid w:val="00AE7BC1"/>
    <w:rsid w:val="00AF7A55"/>
    <w:rsid w:val="00B05948"/>
    <w:rsid w:val="00B2183F"/>
    <w:rsid w:val="00B222F9"/>
    <w:rsid w:val="00B3354A"/>
    <w:rsid w:val="00B365B1"/>
    <w:rsid w:val="00B45B50"/>
    <w:rsid w:val="00B612AC"/>
    <w:rsid w:val="00B81FC1"/>
    <w:rsid w:val="00B8465A"/>
    <w:rsid w:val="00B9406D"/>
    <w:rsid w:val="00BA0E89"/>
    <w:rsid w:val="00BB0007"/>
    <w:rsid w:val="00BC2CE6"/>
    <w:rsid w:val="00BC745F"/>
    <w:rsid w:val="00BD03C9"/>
    <w:rsid w:val="00BF6102"/>
    <w:rsid w:val="00C225E9"/>
    <w:rsid w:val="00C35AD0"/>
    <w:rsid w:val="00C41490"/>
    <w:rsid w:val="00C47CAC"/>
    <w:rsid w:val="00C83A3B"/>
    <w:rsid w:val="00C92B1D"/>
    <w:rsid w:val="00CE104A"/>
    <w:rsid w:val="00CF2ECD"/>
    <w:rsid w:val="00CF5ECB"/>
    <w:rsid w:val="00CF7044"/>
    <w:rsid w:val="00D059F2"/>
    <w:rsid w:val="00D22831"/>
    <w:rsid w:val="00D2395F"/>
    <w:rsid w:val="00D24093"/>
    <w:rsid w:val="00D3642B"/>
    <w:rsid w:val="00D47F57"/>
    <w:rsid w:val="00D55234"/>
    <w:rsid w:val="00D6506C"/>
    <w:rsid w:val="00D65BD2"/>
    <w:rsid w:val="00D67BB0"/>
    <w:rsid w:val="00D80ABE"/>
    <w:rsid w:val="00D85512"/>
    <w:rsid w:val="00DD0736"/>
    <w:rsid w:val="00DF2744"/>
    <w:rsid w:val="00E04C36"/>
    <w:rsid w:val="00E058B1"/>
    <w:rsid w:val="00E22945"/>
    <w:rsid w:val="00E22F3E"/>
    <w:rsid w:val="00E25372"/>
    <w:rsid w:val="00E34A54"/>
    <w:rsid w:val="00E468B6"/>
    <w:rsid w:val="00E70C98"/>
    <w:rsid w:val="00E73B6B"/>
    <w:rsid w:val="00E746D2"/>
    <w:rsid w:val="00E93D7D"/>
    <w:rsid w:val="00EA3904"/>
    <w:rsid w:val="00EB6872"/>
    <w:rsid w:val="00EF3D2A"/>
    <w:rsid w:val="00EF4C5C"/>
    <w:rsid w:val="00F004B4"/>
    <w:rsid w:val="00F34C17"/>
    <w:rsid w:val="00F60518"/>
    <w:rsid w:val="00F77CC8"/>
    <w:rsid w:val="00F82382"/>
    <w:rsid w:val="00F90CCC"/>
    <w:rsid w:val="00F92174"/>
    <w:rsid w:val="00FA66E7"/>
    <w:rsid w:val="00FA6F9D"/>
    <w:rsid w:val="00FB000D"/>
    <w:rsid w:val="00FB3EFD"/>
    <w:rsid w:val="00FF3BE1"/>
    <w:rsid w:val="00FF4841"/>
    <w:rsid w:val="00FF5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docId w15:val="{9CCDEA57-EF20-4FCF-80B0-CB3541A6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8B6"/>
    <w:pPr>
      <w:ind w:left="720"/>
      <w:contextualSpacing/>
    </w:pPr>
  </w:style>
  <w:style w:type="paragraph" w:customStyle="1" w:styleId="Default">
    <w:name w:val="Default"/>
    <w:rsid w:val="00AC50DB"/>
    <w:pPr>
      <w:autoSpaceDE w:val="0"/>
      <w:autoSpaceDN w:val="0"/>
      <w:adjustRightInd w:val="0"/>
    </w:pPr>
    <w:rPr>
      <w:rFonts w:ascii="Times New Roman" w:eastAsiaTheme="minorHAnsi" w:hAnsi="Times New Roman" w:cs="Times New Roman"/>
      <w:color w:val="000000"/>
      <w:lang w:val="en-GB"/>
    </w:rPr>
  </w:style>
  <w:style w:type="paragraph" w:styleId="BalloonText">
    <w:name w:val="Balloon Text"/>
    <w:basedOn w:val="Normal"/>
    <w:link w:val="BalloonTextChar"/>
    <w:uiPriority w:val="99"/>
    <w:semiHidden/>
    <w:unhideWhenUsed/>
    <w:rsid w:val="00AC5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DB"/>
    <w:rPr>
      <w:rFonts w:ascii="Segoe UI" w:hAnsi="Segoe UI" w:cs="Segoe UI"/>
      <w:sz w:val="18"/>
      <w:szCs w:val="18"/>
    </w:rPr>
  </w:style>
  <w:style w:type="character" w:styleId="CommentReference">
    <w:name w:val="annotation reference"/>
    <w:basedOn w:val="DefaultParagraphFont"/>
    <w:uiPriority w:val="99"/>
    <w:semiHidden/>
    <w:unhideWhenUsed/>
    <w:rsid w:val="00B81FC1"/>
    <w:rPr>
      <w:sz w:val="16"/>
      <w:szCs w:val="16"/>
    </w:rPr>
  </w:style>
  <w:style w:type="paragraph" w:styleId="CommentText">
    <w:name w:val="annotation text"/>
    <w:basedOn w:val="Normal"/>
    <w:link w:val="CommentTextChar"/>
    <w:uiPriority w:val="99"/>
    <w:semiHidden/>
    <w:unhideWhenUsed/>
    <w:rsid w:val="00B81FC1"/>
    <w:pPr>
      <w:spacing w:after="160"/>
    </w:pPr>
    <w:rPr>
      <w:rFonts w:eastAsiaTheme="minorHAnsi"/>
      <w:sz w:val="20"/>
      <w:szCs w:val="20"/>
      <w:lang w:val="bg-BG"/>
    </w:rPr>
  </w:style>
  <w:style w:type="character" w:customStyle="1" w:styleId="CommentTextChar">
    <w:name w:val="Comment Text Char"/>
    <w:basedOn w:val="DefaultParagraphFont"/>
    <w:link w:val="CommentText"/>
    <w:uiPriority w:val="99"/>
    <w:semiHidden/>
    <w:rsid w:val="00B81FC1"/>
    <w:rPr>
      <w:rFonts w:eastAsiaTheme="minorHAnsi"/>
      <w:sz w:val="20"/>
      <w:szCs w:val="20"/>
      <w:lang w:val="bg-BG"/>
    </w:rPr>
  </w:style>
  <w:style w:type="character" w:styleId="Hyperlink">
    <w:name w:val="Hyperlink"/>
    <w:basedOn w:val="DefaultParagraphFont"/>
    <w:uiPriority w:val="99"/>
    <w:unhideWhenUsed/>
    <w:rsid w:val="0077096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300C0"/>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2300C0"/>
    <w:rPr>
      <w:rFonts w:eastAsiaTheme="minorHAnsi"/>
      <w:b/>
      <w:bCs/>
      <w:sz w:val="20"/>
      <w:szCs w:val="20"/>
      <w:lang w:val="bg-BG"/>
    </w:rPr>
  </w:style>
  <w:style w:type="paragraph" w:styleId="FootnoteText">
    <w:name w:val="footnote text"/>
    <w:basedOn w:val="Normal"/>
    <w:link w:val="FootnoteTextChar"/>
    <w:uiPriority w:val="99"/>
    <w:semiHidden/>
    <w:unhideWhenUsed/>
    <w:rsid w:val="002300C0"/>
    <w:rPr>
      <w:sz w:val="20"/>
      <w:szCs w:val="20"/>
    </w:rPr>
  </w:style>
  <w:style w:type="character" w:customStyle="1" w:styleId="FootnoteTextChar">
    <w:name w:val="Footnote Text Char"/>
    <w:basedOn w:val="DefaultParagraphFont"/>
    <w:link w:val="FootnoteText"/>
    <w:uiPriority w:val="99"/>
    <w:semiHidden/>
    <w:rsid w:val="002300C0"/>
    <w:rPr>
      <w:sz w:val="20"/>
      <w:szCs w:val="20"/>
    </w:rPr>
  </w:style>
  <w:style w:type="character" w:styleId="FootnoteReference">
    <w:name w:val="footnote reference"/>
    <w:basedOn w:val="DefaultParagraphFont"/>
    <w:uiPriority w:val="99"/>
    <w:semiHidden/>
    <w:unhideWhenUsed/>
    <w:rsid w:val="002300C0"/>
    <w:rPr>
      <w:vertAlign w:val="superscript"/>
    </w:rPr>
  </w:style>
  <w:style w:type="paragraph" w:styleId="NormalWeb">
    <w:name w:val="Normal (Web)"/>
    <w:basedOn w:val="Normal"/>
    <w:uiPriority w:val="99"/>
    <w:unhideWhenUsed/>
    <w:rsid w:val="004E4443"/>
    <w:pPr>
      <w:spacing w:before="100" w:beforeAutospacing="1" w:after="100" w:afterAutospacing="1"/>
    </w:pPr>
    <w:rPr>
      <w:rFonts w:ascii="Times New Roman" w:eastAsia="Times New Roman" w:hAnsi="Times New Roman" w:cs="Times New Roman"/>
      <w:lang w:val="bg-BG" w:eastAsia="bg-BG"/>
    </w:rPr>
  </w:style>
  <w:style w:type="paragraph" w:styleId="Header">
    <w:name w:val="header"/>
    <w:basedOn w:val="Normal"/>
    <w:link w:val="HeaderChar"/>
    <w:uiPriority w:val="99"/>
    <w:unhideWhenUsed/>
    <w:rsid w:val="002810C6"/>
    <w:pPr>
      <w:tabs>
        <w:tab w:val="center" w:pos="4536"/>
        <w:tab w:val="right" w:pos="9072"/>
      </w:tabs>
    </w:pPr>
    <w:rPr>
      <w:rFonts w:ascii="Calibri" w:eastAsia="Calibri" w:hAnsi="Calibri" w:cs="Times New Roman"/>
      <w:sz w:val="22"/>
      <w:szCs w:val="22"/>
      <w:lang w:val="bg-BG"/>
    </w:rPr>
  </w:style>
  <w:style w:type="character" w:customStyle="1" w:styleId="HeaderChar">
    <w:name w:val="Header Char"/>
    <w:basedOn w:val="DefaultParagraphFont"/>
    <w:link w:val="Header"/>
    <w:uiPriority w:val="99"/>
    <w:rsid w:val="002810C6"/>
    <w:rPr>
      <w:rFonts w:ascii="Calibri" w:eastAsia="Calibri" w:hAnsi="Calibri" w:cs="Times New Roman"/>
      <w:sz w:val="22"/>
      <w:szCs w:val="22"/>
      <w:lang w:val="bg-BG"/>
    </w:rPr>
  </w:style>
  <w:style w:type="paragraph" w:customStyle="1" w:styleId="Body">
    <w:name w:val="Body"/>
    <w:rsid w:val="00400A5C"/>
    <w:pPr>
      <w:pBdr>
        <w:top w:val="nil"/>
        <w:left w:val="nil"/>
        <w:bottom w:val="nil"/>
        <w:right w:val="nil"/>
        <w:between w:val="nil"/>
        <w:bar w:val="nil"/>
      </w:pBdr>
    </w:pPr>
    <w:rPr>
      <w:rFonts w:ascii="Helvetica" w:eastAsia="Arial Unicode MS" w:hAnsi="Helvetica" w:cs="Arial Unicode MS"/>
      <w:color w:val="000000"/>
      <w:sz w:val="22"/>
      <w:szCs w:val="22"/>
      <w:bdr w:val="nil"/>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73677">
      <w:bodyDiv w:val="1"/>
      <w:marLeft w:val="0"/>
      <w:marRight w:val="0"/>
      <w:marTop w:val="0"/>
      <w:marBottom w:val="0"/>
      <w:divBdr>
        <w:top w:val="none" w:sz="0" w:space="0" w:color="auto"/>
        <w:left w:val="none" w:sz="0" w:space="0" w:color="auto"/>
        <w:bottom w:val="none" w:sz="0" w:space="0" w:color="auto"/>
        <w:right w:val="none" w:sz="0" w:space="0" w:color="auto"/>
      </w:divBdr>
    </w:div>
    <w:div w:id="1668901439">
      <w:bodyDiv w:val="1"/>
      <w:marLeft w:val="0"/>
      <w:marRight w:val="0"/>
      <w:marTop w:val="0"/>
      <w:marBottom w:val="0"/>
      <w:divBdr>
        <w:top w:val="none" w:sz="0" w:space="0" w:color="auto"/>
        <w:left w:val="none" w:sz="0" w:space="0" w:color="auto"/>
        <w:bottom w:val="none" w:sz="0" w:space="0" w:color="auto"/>
        <w:right w:val="none" w:sz="0" w:space="0" w:color="auto"/>
      </w:divBdr>
    </w:div>
    <w:div w:id="1936862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government.bg/media/filer_public/2020/03/25/ncipd_recomm_disinfection_covid19_dobavjane_grajdan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n.bg/bg/1008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F359-FB08-4953-A5BD-5DDD1ACA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9188</Words>
  <Characters>52372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dc:creator>
  <cp:keywords/>
  <dc:description/>
  <cp:lastModifiedBy>Windows User</cp:lastModifiedBy>
  <cp:revision>4</cp:revision>
  <cp:lastPrinted>2020-08-18T05:56:00Z</cp:lastPrinted>
  <dcterms:created xsi:type="dcterms:W3CDTF">2020-08-26T06:39:00Z</dcterms:created>
  <dcterms:modified xsi:type="dcterms:W3CDTF">2020-09-07T18:59:00Z</dcterms:modified>
</cp:coreProperties>
</file>